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771FF" w14:textId="1E55AE6F" w:rsidR="00BD05D4" w:rsidRPr="00354037" w:rsidRDefault="00F47487" w:rsidP="00F47487">
      <w:pPr>
        <w:pStyle w:val="Title-Graphic-AIC"/>
        <w:tabs>
          <w:tab w:val="center" w:pos="4680"/>
        </w:tabs>
      </w:pPr>
      <w:r w:rsidRPr="00F47487">
        <w:rPr>
          <w:noProof/>
        </w:rPr>
        <w:drawing>
          <wp:anchor distT="0" distB="0" distL="114300" distR="114300" simplePos="0" relativeHeight="251660288" behindDoc="1" locked="0" layoutInCell="1" allowOverlap="1" wp14:anchorId="1343F005" wp14:editId="14D0ED43">
            <wp:simplePos x="0" y="0"/>
            <wp:positionH relativeFrom="column">
              <wp:posOffset>4590415</wp:posOffset>
            </wp:positionH>
            <wp:positionV relativeFrom="paragraph">
              <wp:posOffset>-612775</wp:posOffset>
            </wp:positionV>
            <wp:extent cx="1022350" cy="561340"/>
            <wp:effectExtent l="0" t="0" r="6350" b="0"/>
            <wp:wrapTight wrapText="bothSides">
              <wp:wrapPolygon edited="0">
                <wp:start x="10062" y="0"/>
                <wp:lineTo x="1207" y="3665"/>
                <wp:lineTo x="0" y="5131"/>
                <wp:lineTo x="0" y="20525"/>
                <wp:lineTo x="1207" y="20525"/>
                <wp:lineTo x="16099" y="20525"/>
                <wp:lineTo x="21332" y="20525"/>
                <wp:lineTo x="21332" y="7330"/>
                <wp:lineTo x="19722" y="2932"/>
                <wp:lineTo x="16904" y="0"/>
                <wp:lineTo x="10062" y="0"/>
              </wp:wrapPolygon>
            </wp:wrapTight>
            <wp:docPr id="23" name="Picture 23" descr="C:\Users\RSCOGG~1\AppData\Local\Temp\SNAGHTML242f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COGG~1\AppData\Local\Temp\SNAGHTML242f9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487">
        <w:rPr>
          <w:noProof/>
        </w:rPr>
        <w:drawing>
          <wp:anchor distT="0" distB="0" distL="114300" distR="114300" simplePos="0" relativeHeight="251659264" behindDoc="1" locked="0" layoutInCell="1" allowOverlap="1" wp14:anchorId="16C0F697" wp14:editId="5811A2F4">
            <wp:simplePos x="0" y="0"/>
            <wp:positionH relativeFrom="column">
              <wp:posOffset>5862320</wp:posOffset>
            </wp:positionH>
            <wp:positionV relativeFrom="paragraph">
              <wp:posOffset>-683895</wp:posOffset>
            </wp:positionV>
            <wp:extent cx="673100" cy="634365"/>
            <wp:effectExtent l="0" t="0" r="0" b="0"/>
            <wp:wrapTight wrapText="bothSides">
              <wp:wrapPolygon edited="0">
                <wp:start x="8558" y="0"/>
                <wp:lineTo x="0" y="649"/>
                <wp:lineTo x="0" y="18162"/>
                <wp:lineTo x="6725" y="20757"/>
                <wp:lineTo x="14060" y="20757"/>
                <wp:lineTo x="20785" y="17514"/>
                <wp:lineTo x="20785" y="3243"/>
                <wp:lineTo x="14060" y="0"/>
                <wp:lineTo x="8558" y="0"/>
              </wp:wrapPolygon>
            </wp:wrapTight>
            <wp:docPr id="22" name="Picture 22" descr="C:\Users\RSCOGG~1\AppData\Local\Temp\SNAGHTML24ea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COGG~1\AppData\Local\Temp\SNAGHTML24ea5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1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158">
        <w:rPr>
          <w:noProof/>
        </w:rPr>
        <w:drawing>
          <wp:inline distT="0" distB="0" distL="0" distR="0" wp14:anchorId="5FD77231" wp14:editId="131A7363">
            <wp:extent cx="2560320" cy="721360"/>
            <wp:effectExtent l="0" t="0" r="0" b="2540"/>
            <wp:docPr id="1" name="Picture 1" descr="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0320" cy="721360"/>
                    </a:xfrm>
                    <a:prstGeom prst="rect">
                      <a:avLst/>
                    </a:prstGeom>
                    <a:noFill/>
                    <a:ln>
                      <a:noFill/>
                    </a:ln>
                  </pic:spPr>
                </pic:pic>
              </a:graphicData>
            </a:graphic>
          </wp:inline>
        </w:drawing>
      </w:r>
      <w:r>
        <w:tab/>
      </w:r>
    </w:p>
    <w:p w14:paraId="5FD77200" w14:textId="6C219FDC" w:rsidR="00777980" w:rsidRDefault="00F47487" w:rsidP="00777980">
      <w:pPr>
        <w:pStyle w:val="Title-Client"/>
      </w:pPr>
      <w:r>
        <w:t xml:space="preserve">State of Kansas </w:t>
      </w:r>
    </w:p>
    <w:p w14:paraId="60FEAB3D" w14:textId="44C0FE35" w:rsidR="00F47487" w:rsidRDefault="00F47487" w:rsidP="00A17219">
      <w:pPr>
        <w:pStyle w:val="Title-Project"/>
        <w:spacing w:after="0" w:line="240" w:lineRule="auto"/>
      </w:pPr>
      <w:r>
        <w:t>Kansas Bureau of Investigation</w:t>
      </w:r>
    </w:p>
    <w:p w14:paraId="24FC27CA" w14:textId="0C6DE8ED" w:rsidR="00F47487" w:rsidRPr="00F47487" w:rsidRDefault="00F47487" w:rsidP="00A17219">
      <w:pPr>
        <w:pStyle w:val="Title-Project"/>
        <w:spacing w:after="0" w:line="240" w:lineRule="auto"/>
      </w:pPr>
      <w:r>
        <w:t>Kansas Department of Transportation</w:t>
      </w:r>
    </w:p>
    <w:p w14:paraId="0DB9A124" w14:textId="77777777" w:rsidR="00F47487" w:rsidRPr="00F47487" w:rsidRDefault="00F47487" w:rsidP="00F47487">
      <w:pPr>
        <w:pStyle w:val="Title-Project"/>
        <w:rPr>
          <w:b/>
        </w:rPr>
      </w:pPr>
      <w:r w:rsidRPr="00F47487">
        <w:rPr>
          <w:b/>
        </w:rPr>
        <w:t>Integration of Kansas DUI Tracking System Report and Police Impaired Drivers (RAPID)</w:t>
      </w:r>
    </w:p>
    <w:p w14:paraId="25679E19" w14:textId="77777777" w:rsidR="00F47487" w:rsidRPr="00F47487" w:rsidRDefault="00F47487" w:rsidP="00F47487">
      <w:pPr>
        <w:pStyle w:val="Title-Project"/>
        <w:rPr>
          <w:sz w:val="22"/>
        </w:rPr>
      </w:pPr>
      <w:r>
        <w:rPr>
          <w:sz w:val="22"/>
        </w:rPr>
        <w:t>&lt;</w:t>
      </w:r>
      <w:r w:rsidRPr="00F47487">
        <w:rPr>
          <w:sz w:val="22"/>
        </w:rPr>
        <w:t>Contract Number 10713, Group 8</w:t>
      </w:r>
      <w:r>
        <w:rPr>
          <w:sz w:val="22"/>
        </w:rPr>
        <w:t>&gt;</w:t>
      </w:r>
    </w:p>
    <w:p w14:paraId="3703A921" w14:textId="77777777" w:rsidR="00A17219" w:rsidRDefault="00A17219" w:rsidP="00A17219">
      <w:pPr>
        <w:pStyle w:val="Title-Project"/>
        <w:ind w:left="1170"/>
        <w:jc w:val="center"/>
        <w:rPr>
          <w:sz w:val="48"/>
        </w:rPr>
      </w:pPr>
    </w:p>
    <w:p w14:paraId="5FD77201" w14:textId="61D4AD27" w:rsidR="00C56595" w:rsidRPr="00354037" w:rsidRDefault="00A17219" w:rsidP="00A17219">
      <w:pPr>
        <w:pStyle w:val="Title-Project"/>
        <w:ind w:left="1170"/>
      </w:pPr>
      <w:r w:rsidRPr="00A17219">
        <w:rPr>
          <w:sz w:val="48"/>
        </w:rPr>
        <w:t>Electronic Court Disposition/Filing Interface Implementation Description Document</w:t>
      </w:r>
    </w:p>
    <w:p w14:paraId="5FD77203" w14:textId="02BCF989" w:rsidR="00777980" w:rsidRPr="00354037" w:rsidRDefault="0056507D" w:rsidP="00A17219">
      <w:pPr>
        <w:pStyle w:val="Title"/>
        <w:spacing w:before="480"/>
        <w:ind w:left="2160"/>
      </w:pPr>
      <w:r w:rsidRPr="00354037">
        <w:t>Analysts International Corporation</w:t>
      </w:r>
      <w:r w:rsidR="00C56595" w:rsidRPr="00354037">
        <w:t xml:space="preserve"> </w:t>
      </w:r>
      <w:r w:rsidR="00A17219">
        <w:t>(AIC)</w:t>
      </w:r>
      <w:r w:rsidR="00F47487" w:rsidRPr="00A17219">
        <w:rPr>
          <w:sz w:val="48"/>
        </w:rPr>
        <w:t xml:space="preserve"> </w:t>
      </w:r>
    </w:p>
    <w:p w14:paraId="5FD77204" w14:textId="5F870CA5" w:rsidR="00E275F3" w:rsidRDefault="00B51B9C" w:rsidP="00B51B9C">
      <w:pPr>
        <w:pStyle w:val="Title-Date"/>
        <w:spacing w:after="120" w:line="240" w:lineRule="auto"/>
      </w:pPr>
      <w:r>
        <w:t>12/02</w:t>
      </w:r>
      <w:r w:rsidR="00F47487">
        <w:t>/2013</w:t>
      </w:r>
    </w:p>
    <w:p w14:paraId="5AFD0CB4" w14:textId="21C40857" w:rsidR="00B51B9C" w:rsidRPr="00B51B9C" w:rsidRDefault="00B51B9C" w:rsidP="00A17219">
      <w:pPr>
        <w:pStyle w:val="Title-Date"/>
        <w:spacing w:after="360" w:line="240" w:lineRule="auto"/>
        <w:rPr>
          <w:sz w:val="24"/>
        </w:rPr>
      </w:pPr>
      <w:r w:rsidRPr="00B51B9C">
        <w:rPr>
          <w:sz w:val="24"/>
        </w:rPr>
        <w:t>Version 1.</w:t>
      </w:r>
      <w:r w:rsidR="00B01856">
        <w:rPr>
          <w:sz w:val="24"/>
        </w:rPr>
        <w:t>2</w:t>
      </w:r>
      <w:r w:rsidR="00931B35">
        <w:rPr>
          <w:sz w:val="24"/>
        </w:rPr>
        <w:t>.</w:t>
      </w:r>
      <w:r w:rsidR="00941FE8">
        <w:rPr>
          <w:sz w:val="24"/>
        </w:rPr>
        <w:t>3</w:t>
      </w:r>
    </w:p>
    <w:p w14:paraId="5FD77205" w14:textId="77777777" w:rsidR="000F0867" w:rsidRPr="00354037" w:rsidRDefault="007C124E" w:rsidP="00B51B9C">
      <w:pPr>
        <w:pStyle w:val="Title-Address"/>
        <w:spacing w:before="240"/>
      </w:pPr>
      <w:r w:rsidRPr="00354037">
        <w:t>Analysts International Corporation</w:t>
      </w:r>
      <w:r w:rsidR="00572187" w:rsidRPr="00354037">
        <w:br/>
      </w:r>
      <w:r w:rsidR="00394EF5">
        <w:t>7700 France Avenue, Suite 200</w:t>
      </w:r>
      <w:r w:rsidR="009671A7" w:rsidRPr="00354037">
        <w:t xml:space="preserve"> </w:t>
      </w:r>
      <w:r w:rsidR="009671A7" w:rsidRPr="00354037">
        <w:sym w:font="Wingdings" w:char="F09E"/>
      </w:r>
      <w:r w:rsidR="009671A7" w:rsidRPr="00354037">
        <w:t xml:space="preserve"> </w:t>
      </w:r>
      <w:r w:rsidR="00572187" w:rsidRPr="00354037">
        <w:t>Minneapolis, MN 55435</w:t>
      </w:r>
      <w:r w:rsidR="002B5795" w:rsidRPr="00354037">
        <w:br/>
        <w:t>Phone: (952) 835-5900</w:t>
      </w:r>
      <w:r w:rsidR="009671A7" w:rsidRPr="00354037">
        <w:t xml:space="preserve"> </w:t>
      </w:r>
      <w:r w:rsidR="009671A7" w:rsidRPr="00354037">
        <w:sym w:font="Wingdings" w:char="F09E"/>
      </w:r>
      <w:r w:rsidR="009671A7" w:rsidRPr="00354037">
        <w:t xml:space="preserve"> </w:t>
      </w:r>
      <w:r w:rsidR="002B5795" w:rsidRPr="00354037">
        <w:t>Fax: (952) 897-4555</w:t>
      </w:r>
      <w:r w:rsidR="009671A7" w:rsidRPr="00354037">
        <w:t xml:space="preserve"> </w:t>
      </w:r>
      <w:r w:rsidR="009671A7" w:rsidRPr="00354037">
        <w:sym w:font="Wingdings" w:char="F09E"/>
      </w:r>
      <w:r w:rsidR="009671A7" w:rsidRPr="00354037">
        <w:t xml:space="preserve"> </w:t>
      </w:r>
      <w:hyperlink r:id="rId15" w:history="1">
        <w:r w:rsidRPr="00354037">
          <w:rPr>
            <w:rStyle w:val="Hyperlink"/>
          </w:rPr>
          <w:t>www.analysts.com</w:t>
        </w:r>
      </w:hyperlink>
      <w:r w:rsidRPr="00354037">
        <w:t xml:space="preserve"> </w:t>
      </w:r>
    </w:p>
    <w:p w14:paraId="5FD77208" w14:textId="4B191CC5" w:rsidR="00667CA4" w:rsidRPr="0027418C" w:rsidRDefault="00F24E16" w:rsidP="00A17219">
      <w:pPr>
        <w:pStyle w:val="Title-Contact"/>
        <w:sectPr w:rsidR="00667CA4" w:rsidRPr="0027418C" w:rsidSect="0056507D">
          <w:headerReference w:type="default" r:id="rId16"/>
          <w:footerReference w:type="default" r:id="rId17"/>
          <w:footerReference w:type="first" r:id="rId18"/>
          <w:pgSz w:w="12240" w:h="15840" w:code="1"/>
          <w:pgMar w:top="1440" w:right="1440" w:bottom="1440" w:left="1440" w:header="720" w:footer="720" w:gutter="0"/>
          <w:pgNumType w:start="1"/>
          <w:cols w:space="720"/>
          <w:titlePg/>
          <w:docGrid w:linePitch="360"/>
        </w:sectPr>
      </w:pPr>
      <w:r w:rsidRPr="00354037">
        <w:rPr>
          <w:b/>
        </w:rPr>
        <w:t>Contact</w:t>
      </w:r>
      <w:r w:rsidR="002E3C11">
        <w:rPr>
          <w:b/>
        </w:rPr>
        <w:t>(s)</w:t>
      </w:r>
      <w:r w:rsidRPr="00354037">
        <w:rPr>
          <w:b/>
        </w:rPr>
        <w:t>:</w:t>
      </w:r>
      <w:r w:rsidRPr="00354037">
        <w:t xml:space="preserve">  </w:t>
      </w:r>
      <w:r w:rsidR="00424EE0" w:rsidRPr="00354037">
        <w:br/>
      </w:r>
      <w:r w:rsidR="00F47487">
        <w:t>Joe Mandala</w:t>
      </w:r>
      <w:r w:rsidR="009671A7" w:rsidRPr="0027418C">
        <w:sym w:font="Wingdings" w:char="F09E"/>
      </w:r>
      <w:r w:rsidR="009671A7" w:rsidRPr="0027418C">
        <w:t xml:space="preserve"> </w:t>
      </w:r>
      <w:r w:rsidR="00F47487">
        <w:t>Project Manager</w:t>
      </w:r>
      <w:r w:rsidR="00A84C29" w:rsidRPr="0027418C">
        <w:t xml:space="preserve"> </w:t>
      </w:r>
      <w:r w:rsidR="00A84C29" w:rsidRPr="0027418C">
        <w:sym w:font="Wingdings" w:char="F09E"/>
      </w:r>
      <w:r w:rsidR="00A84C29" w:rsidRPr="0027418C">
        <w:t xml:space="preserve"> </w:t>
      </w:r>
      <w:r w:rsidR="00F47487" w:rsidRPr="00F47487">
        <w:t xml:space="preserve">785.296.7724 </w:t>
      </w:r>
      <w:r w:rsidR="009671A7" w:rsidRPr="002E3C11">
        <w:sym w:font="Wingdings" w:char="F09E"/>
      </w:r>
      <w:r w:rsidR="00F47487" w:rsidRPr="00F47487">
        <w:t xml:space="preserve"> Joe.Mandala@KBI.STATE.KS.US</w:t>
      </w:r>
      <w:r w:rsidR="00660E92" w:rsidRPr="002E3C11">
        <w:t xml:space="preserve"> </w:t>
      </w:r>
      <w:r w:rsidR="002E3C11">
        <w:br/>
      </w:r>
      <w:r w:rsidR="00F47487">
        <w:t>Trevor Scoggins</w:t>
      </w:r>
      <w:r w:rsidR="00F47487" w:rsidRPr="0027418C">
        <w:t xml:space="preserve"> </w:t>
      </w:r>
      <w:r w:rsidR="00F47487" w:rsidRPr="0027418C">
        <w:sym w:font="Wingdings" w:char="F09E"/>
      </w:r>
      <w:r w:rsidR="00F47487" w:rsidRPr="0027418C">
        <w:t xml:space="preserve"> </w:t>
      </w:r>
      <w:r w:rsidR="00F47487">
        <w:t>Project Manager</w:t>
      </w:r>
      <w:r w:rsidR="00F47487" w:rsidRPr="0027418C">
        <w:t xml:space="preserve"> </w:t>
      </w:r>
      <w:r w:rsidR="00F47487" w:rsidRPr="0027418C">
        <w:sym w:font="Wingdings" w:char="F09E"/>
      </w:r>
      <w:r w:rsidR="00F47487" w:rsidRPr="0027418C">
        <w:t xml:space="preserve"> </w:t>
      </w:r>
      <w:r w:rsidR="00F47487">
        <w:t>859 219 4218</w:t>
      </w:r>
      <w:r w:rsidR="00F47487" w:rsidRPr="002E3C11">
        <w:sym w:font="Wingdings" w:char="F09E"/>
      </w:r>
      <w:r w:rsidR="00F47487">
        <w:t>TScoggins@analysts.com</w:t>
      </w:r>
      <w:r w:rsidR="00F47487" w:rsidRPr="002E3C11">
        <w:t xml:space="preserve"> </w:t>
      </w:r>
      <w:r w:rsidR="00F47487">
        <w:t>Steve Sutton</w:t>
      </w:r>
      <w:r w:rsidR="002E3C11" w:rsidRPr="0027418C">
        <w:t xml:space="preserve"> </w:t>
      </w:r>
      <w:r w:rsidR="002E3C11" w:rsidRPr="0027418C">
        <w:sym w:font="Wingdings" w:char="F09E"/>
      </w:r>
      <w:r w:rsidR="002E3C11" w:rsidRPr="0027418C">
        <w:t xml:space="preserve"> </w:t>
      </w:r>
      <w:r w:rsidR="00F47487">
        <w:t>Business Analyst</w:t>
      </w:r>
      <w:r w:rsidR="002E3C11" w:rsidRPr="0027418C">
        <w:t xml:space="preserve"> </w:t>
      </w:r>
      <w:r w:rsidR="002E3C11" w:rsidRPr="0027418C">
        <w:sym w:font="Wingdings" w:char="F09E"/>
      </w:r>
      <w:r w:rsidR="002E3C11" w:rsidRPr="0027418C">
        <w:t xml:space="preserve"> </w:t>
      </w:r>
      <w:r w:rsidR="00F47487" w:rsidRPr="00F47487">
        <w:t>248.345.2679</w:t>
      </w:r>
      <w:r w:rsidR="002E3C11" w:rsidRPr="0027418C">
        <w:t xml:space="preserve"> </w:t>
      </w:r>
      <w:r w:rsidR="002E3C11" w:rsidRPr="002E3C11">
        <w:sym w:font="Wingdings" w:char="F09E"/>
      </w:r>
      <w:r w:rsidR="002E3C11" w:rsidRPr="002E3C11">
        <w:t xml:space="preserve"> </w:t>
      </w:r>
      <w:r w:rsidR="00F47487">
        <w:t>SSutton@analysts.com</w:t>
      </w:r>
    </w:p>
    <w:p w14:paraId="5FD7721A" w14:textId="77777777" w:rsidR="00AD517B" w:rsidRPr="00354037" w:rsidRDefault="00AD517B" w:rsidP="001A4579">
      <w:pPr>
        <w:pStyle w:val="Heading1"/>
      </w:pPr>
      <w:bookmarkStart w:id="0" w:name="_Toc386121287"/>
      <w:r w:rsidRPr="00354037">
        <w:lastRenderedPageBreak/>
        <w:t>Table of Contents</w:t>
      </w:r>
      <w:bookmarkEnd w:id="0"/>
    </w:p>
    <w:bookmarkStart w:id="1" w:name="_GoBack"/>
    <w:bookmarkEnd w:id="1"/>
    <w:p w14:paraId="3288D7A8" w14:textId="77777777" w:rsidR="002034F1" w:rsidRDefault="00802E43">
      <w:pPr>
        <w:pStyle w:val="TOC1"/>
        <w:rPr>
          <w:rFonts w:asciiTheme="minorHAnsi" w:eastAsiaTheme="minorEastAsia" w:hAnsiTheme="minorHAnsi" w:cstheme="minorBidi"/>
          <w:b w:val="0"/>
          <w:bCs w:val="0"/>
          <w:sz w:val="22"/>
          <w:szCs w:val="22"/>
        </w:rPr>
      </w:pPr>
      <w:r w:rsidRPr="00354037">
        <w:fldChar w:fldCharType="begin"/>
      </w:r>
      <w:r w:rsidR="00E57BB3" w:rsidRPr="00354037">
        <w:instrText xml:space="preserve"> TOC \o "1-2" \h \z \u </w:instrText>
      </w:r>
      <w:r w:rsidRPr="00354037">
        <w:fldChar w:fldCharType="separate"/>
      </w:r>
      <w:hyperlink w:anchor="_Toc386121287" w:history="1">
        <w:r w:rsidR="002034F1" w:rsidRPr="0048574C">
          <w:rPr>
            <w:rStyle w:val="Hyperlink"/>
          </w:rPr>
          <w:t>Table of Contents</w:t>
        </w:r>
        <w:r w:rsidR="002034F1">
          <w:rPr>
            <w:webHidden/>
          </w:rPr>
          <w:tab/>
        </w:r>
        <w:r w:rsidR="002034F1">
          <w:rPr>
            <w:webHidden/>
          </w:rPr>
          <w:fldChar w:fldCharType="begin"/>
        </w:r>
        <w:r w:rsidR="002034F1">
          <w:rPr>
            <w:webHidden/>
          </w:rPr>
          <w:instrText xml:space="preserve"> PAGEREF _Toc386121287 \h </w:instrText>
        </w:r>
        <w:r w:rsidR="002034F1">
          <w:rPr>
            <w:webHidden/>
          </w:rPr>
        </w:r>
        <w:r w:rsidR="002034F1">
          <w:rPr>
            <w:webHidden/>
          </w:rPr>
          <w:fldChar w:fldCharType="separate"/>
        </w:r>
        <w:r w:rsidR="002034F1">
          <w:rPr>
            <w:webHidden/>
          </w:rPr>
          <w:t>2</w:t>
        </w:r>
        <w:r w:rsidR="002034F1">
          <w:rPr>
            <w:webHidden/>
          </w:rPr>
          <w:fldChar w:fldCharType="end"/>
        </w:r>
      </w:hyperlink>
    </w:p>
    <w:p w14:paraId="46C60519" w14:textId="77777777" w:rsidR="002034F1" w:rsidRDefault="002034F1">
      <w:pPr>
        <w:pStyle w:val="TOC1"/>
        <w:rPr>
          <w:rFonts w:asciiTheme="minorHAnsi" w:eastAsiaTheme="minorEastAsia" w:hAnsiTheme="minorHAnsi" w:cstheme="minorBidi"/>
          <w:b w:val="0"/>
          <w:bCs w:val="0"/>
          <w:sz w:val="22"/>
          <w:szCs w:val="22"/>
        </w:rPr>
      </w:pPr>
      <w:hyperlink w:anchor="_Toc386121288" w:history="1">
        <w:r w:rsidRPr="0048574C">
          <w:rPr>
            <w:rStyle w:val="Hyperlink"/>
          </w:rPr>
          <w:t>Scope</w:t>
        </w:r>
        <w:r>
          <w:rPr>
            <w:webHidden/>
          </w:rPr>
          <w:tab/>
        </w:r>
        <w:r>
          <w:rPr>
            <w:webHidden/>
          </w:rPr>
          <w:fldChar w:fldCharType="begin"/>
        </w:r>
        <w:r>
          <w:rPr>
            <w:webHidden/>
          </w:rPr>
          <w:instrText xml:space="preserve"> PAGEREF _Toc386121288 \h </w:instrText>
        </w:r>
        <w:r>
          <w:rPr>
            <w:webHidden/>
          </w:rPr>
        </w:r>
        <w:r>
          <w:rPr>
            <w:webHidden/>
          </w:rPr>
          <w:fldChar w:fldCharType="separate"/>
        </w:r>
        <w:r>
          <w:rPr>
            <w:webHidden/>
          </w:rPr>
          <w:t>1</w:t>
        </w:r>
        <w:r>
          <w:rPr>
            <w:webHidden/>
          </w:rPr>
          <w:fldChar w:fldCharType="end"/>
        </w:r>
      </w:hyperlink>
    </w:p>
    <w:p w14:paraId="35BE6B58" w14:textId="77777777" w:rsidR="002034F1" w:rsidRDefault="002034F1">
      <w:pPr>
        <w:pStyle w:val="TOC1"/>
        <w:rPr>
          <w:rFonts w:asciiTheme="minorHAnsi" w:eastAsiaTheme="minorEastAsia" w:hAnsiTheme="minorHAnsi" w:cstheme="minorBidi"/>
          <w:b w:val="0"/>
          <w:bCs w:val="0"/>
          <w:sz w:val="22"/>
          <w:szCs w:val="22"/>
        </w:rPr>
      </w:pPr>
      <w:hyperlink w:anchor="_Toc386121289" w:history="1">
        <w:r w:rsidRPr="0048574C">
          <w:rPr>
            <w:rStyle w:val="Hyperlink"/>
          </w:rPr>
          <w:t>Document Overview</w:t>
        </w:r>
        <w:r>
          <w:rPr>
            <w:webHidden/>
          </w:rPr>
          <w:tab/>
        </w:r>
        <w:r>
          <w:rPr>
            <w:webHidden/>
          </w:rPr>
          <w:fldChar w:fldCharType="begin"/>
        </w:r>
        <w:r>
          <w:rPr>
            <w:webHidden/>
          </w:rPr>
          <w:instrText xml:space="preserve"> PAGEREF _Toc386121289 \h </w:instrText>
        </w:r>
        <w:r>
          <w:rPr>
            <w:webHidden/>
          </w:rPr>
        </w:r>
        <w:r>
          <w:rPr>
            <w:webHidden/>
          </w:rPr>
          <w:fldChar w:fldCharType="separate"/>
        </w:r>
        <w:r>
          <w:rPr>
            <w:webHidden/>
          </w:rPr>
          <w:t>1</w:t>
        </w:r>
        <w:r>
          <w:rPr>
            <w:webHidden/>
          </w:rPr>
          <w:fldChar w:fldCharType="end"/>
        </w:r>
      </w:hyperlink>
    </w:p>
    <w:p w14:paraId="6528F1F2" w14:textId="77777777" w:rsidR="002034F1" w:rsidRDefault="002034F1">
      <w:pPr>
        <w:pStyle w:val="TOC1"/>
        <w:rPr>
          <w:rFonts w:asciiTheme="minorHAnsi" w:eastAsiaTheme="minorEastAsia" w:hAnsiTheme="minorHAnsi" w:cstheme="minorBidi"/>
          <w:b w:val="0"/>
          <w:bCs w:val="0"/>
          <w:sz w:val="22"/>
          <w:szCs w:val="22"/>
        </w:rPr>
      </w:pPr>
      <w:hyperlink w:anchor="_Toc386121290" w:history="1">
        <w:r w:rsidRPr="0048574C">
          <w:rPr>
            <w:rStyle w:val="Hyperlink"/>
          </w:rPr>
          <w:t>Interface Overview</w:t>
        </w:r>
        <w:r>
          <w:rPr>
            <w:webHidden/>
          </w:rPr>
          <w:tab/>
        </w:r>
        <w:r>
          <w:rPr>
            <w:webHidden/>
          </w:rPr>
          <w:fldChar w:fldCharType="begin"/>
        </w:r>
        <w:r>
          <w:rPr>
            <w:webHidden/>
          </w:rPr>
          <w:instrText xml:space="preserve"> PAGEREF _Toc386121290 \h </w:instrText>
        </w:r>
        <w:r>
          <w:rPr>
            <w:webHidden/>
          </w:rPr>
        </w:r>
        <w:r>
          <w:rPr>
            <w:webHidden/>
          </w:rPr>
          <w:fldChar w:fldCharType="separate"/>
        </w:r>
        <w:r>
          <w:rPr>
            <w:webHidden/>
          </w:rPr>
          <w:t>1</w:t>
        </w:r>
        <w:r>
          <w:rPr>
            <w:webHidden/>
          </w:rPr>
          <w:fldChar w:fldCharType="end"/>
        </w:r>
      </w:hyperlink>
    </w:p>
    <w:p w14:paraId="6ED6CF17" w14:textId="77777777" w:rsidR="002034F1" w:rsidRDefault="002034F1">
      <w:pPr>
        <w:pStyle w:val="TOC2"/>
        <w:rPr>
          <w:rFonts w:asciiTheme="minorHAnsi" w:eastAsiaTheme="minorEastAsia" w:hAnsiTheme="minorHAnsi" w:cstheme="minorBidi"/>
          <w:noProof/>
          <w:sz w:val="22"/>
          <w:szCs w:val="22"/>
        </w:rPr>
      </w:pPr>
      <w:hyperlink w:anchor="_Toc386121291" w:history="1">
        <w:r w:rsidRPr="0048574C">
          <w:rPr>
            <w:rStyle w:val="Hyperlink"/>
            <w:noProof/>
          </w:rPr>
          <w:t>Electronic Submission Overview</w:t>
        </w:r>
        <w:r>
          <w:rPr>
            <w:noProof/>
            <w:webHidden/>
          </w:rPr>
          <w:tab/>
        </w:r>
        <w:r>
          <w:rPr>
            <w:noProof/>
            <w:webHidden/>
          </w:rPr>
          <w:fldChar w:fldCharType="begin"/>
        </w:r>
        <w:r>
          <w:rPr>
            <w:noProof/>
            <w:webHidden/>
          </w:rPr>
          <w:instrText xml:space="preserve"> PAGEREF _Toc386121291 \h </w:instrText>
        </w:r>
        <w:r>
          <w:rPr>
            <w:noProof/>
            <w:webHidden/>
          </w:rPr>
        </w:r>
        <w:r>
          <w:rPr>
            <w:noProof/>
            <w:webHidden/>
          </w:rPr>
          <w:fldChar w:fldCharType="separate"/>
        </w:r>
        <w:r>
          <w:rPr>
            <w:noProof/>
            <w:webHidden/>
          </w:rPr>
          <w:t>1</w:t>
        </w:r>
        <w:r>
          <w:rPr>
            <w:noProof/>
            <w:webHidden/>
          </w:rPr>
          <w:fldChar w:fldCharType="end"/>
        </w:r>
      </w:hyperlink>
    </w:p>
    <w:p w14:paraId="41D3A110" w14:textId="77777777" w:rsidR="002034F1" w:rsidRDefault="002034F1">
      <w:pPr>
        <w:pStyle w:val="TOC1"/>
        <w:rPr>
          <w:rFonts w:asciiTheme="minorHAnsi" w:eastAsiaTheme="minorEastAsia" w:hAnsiTheme="minorHAnsi" w:cstheme="minorBidi"/>
          <w:b w:val="0"/>
          <w:bCs w:val="0"/>
          <w:sz w:val="22"/>
          <w:szCs w:val="22"/>
        </w:rPr>
      </w:pPr>
      <w:hyperlink w:anchor="_Toc386121292" w:history="1">
        <w:r w:rsidRPr="0048574C">
          <w:rPr>
            <w:rStyle w:val="Hyperlink"/>
          </w:rPr>
          <w:t>Detailed Interface Requirements</w:t>
        </w:r>
        <w:r>
          <w:rPr>
            <w:webHidden/>
          </w:rPr>
          <w:tab/>
        </w:r>
        <w:r>
          <w:rPr>
            <w:webHidden/>
          </w:rPr>
          <w:fldChar w:fldCharType="begin"/>
        </w:r>
        <w:r>
          <w:rPr>
            <w:webHidden/>
          </w:rPr>
          <w:instrText xml:space="preserve"> PAGEREF _Toc386121292 \h </w:instrText>
        </w:r>
        <w:r>
          <w:rPr>
            <w:webHidden/>
          </w:rPr>
        </w:r>
        <w:r>
          <w:rPr>
            <w:webHidden/>
          </w:rPr>
          <w:fldChar w:fldCharType="separate"/>
        </w:r>
        <w:r>
          <w:rPr>
            <w:webHidden/>
          </w:rPr>
          <w:t>6</w:t>
        </w:r>
        <w:r>
          <w:rPr>
            <w:webHidden/>
          </w:rPr>
          <w:fldChar w:fldCharType="end"/>
        </w:r>
      </w:hyperlink>
    </w:p>
    <w:p w14:paraId="6ED6B874" w14:textId="77777777" w:rsidR="002034F1" w:rsidRDefault="002034F1">
      <w:pPr>
        <w:pStyle w:val="TOC2"/>
        <w:rPr>
          <w:rFonts w:asciiTheme="minorHAnsi" w:eastAsiaTheme="minorEastAsia" w:hAnsiTheme="minorHAnsi" w:cstheme="minorBidi"/>
          <w:noProof/>
          <w:sz w:val="22"/>
          <w:szCs w:val="22"/>
        </w:rPr>
      </w:pPr>
      <w:hyperlink w:anchor="_Toc386121293" w:history="1">
        <w:r w:rsidRPr="0048574C">
          <w:rPr>
            <w:rStyle w:val="Hyperlink"/>
            <w:noProof/>
          </w:rPr>
          <w:t>Interface Processing Time Requirements</w:t>
        </w:r>
        <w:r>
          <w:rPr>
            <w:noProof/>
            <w:webHidden/>
          </w:rPr>
          <w:tab/>
        </w:r>
        <w:r>
          <w:rPr>
            <w:noProof/>
            <w:webHidden/>
          </w:rPr>
          <w:fldChar w:fldCharType="begin"/>
        </w:r>
        <w:r>
          <w:rPr>
            <w:noProof/>
            <w:webHidden/>
          </w:rPr>
          <w:instrText xml:space="preserve"> PAGEREF _Toc386121293 \h </w:instrText>
        </w:r>
        <w:r>
          <w:rPr>
            <w:noProof/>
            <w:webHidden/>
          </w:rPr>
        </w:r>
        <w:r>
          <w:rPr>
            <w:noProof/>
            <w:webHidden/>
          </w:rPr>
          <w:fldChar w:fldCharType="separate"/>
        </w:r>
        <w:r>
          <w:rPr>
            <w:noProof/>
            <w:webHidden/>
          </w:rPr>
          <w:t>6</w:t>
        </w:r>
        <w:r>
          <w:rPr>
            <w:noProof/>
            <w:webHidden/>
          </w:rPr>
          <w:fldChar w:fldCharType="end"/>
        </w:r>
      </w:hyperlink>
    </w:p>
    <w:p w14:paraId="3E6F2B95" w14:textId="77777777" w:rsidR="002034F1" w:rsidRDefault="002034F1">
      <w:pPr>
        <w:pStyle w:val="TOC2"/>
        <w:rPr>
          <w:rFonts w:asciiTheme="minorHAnsi" w:eastAsiaTheme="minorEastAsia" w:hAnsiTheme="minorHAnsi" w:cstheme="minorBidi"/>
          <w:noProof/>
          <w:sz w:val="22"/>
          <w:szCs w:val="22"/>
        </w:rPr>
      </w:pPr>
      <w:hyperlink w:anchor="_Toc386121294" w:history="1">
        <w:r w:rsidRPr="0048574C">
          <w:rPr>
            <w:rStyle w:val="Hyperlink"/>
            <w:noProof/>
          </w:rPr>
          <w:t>Interface Initiation</w:t>
        </w:r>
        <w:r>
          <w:rPr>
            <w:noProof/>
            <w:webHidden/>
          </w:rPr>
          <w:tab/>
        </w:r>
        <w:r>
          <w:rPr>
            <w:noProof/>
            <w:webHidden/>
          </w:rPr>
          <w:fldChar w:fldCharType="begin"/>
        </w:r>
        <w:r>
          <w:rPr>
            <w:noProof/>
            <w:webHidden/>
          </w:rPr>
          <w:instrText xml:space="preserve"> PAGEREF _Toc386121294 \h </w:instrText>
        </w:r>
        <w:r>
          <w:rPr>
            <w:noProof/>
            <w:webHidden/>
          </w:rPr>
        </w:r>
        <w:r>
          <w:rPr>
            <w:noProof/>
            <w:webHidden/>
          </w:rPr>
          <w:fldChar w:fldCharType="separate"/>
        </w:r>
        <w:r>
          <w:rPr>
            <w:noProof/>
            <w:webHidden/>
          </w:rPr>
          <w:t>6</w:t>
        </w:r>
        <w:r>
          <w:rPr>
            <w:noProof/>
            <w:webHidden/>
          </w:rPr>
          <w:fldChar w:fldCharType="end"/>
        </w:r>
      </w:hyperlink>
    </w:p>
    <w:p w14:paraId="49E7CD1E" w14:textId="77777777" w:rsidR="002034F1" w:rsidRDefault="002034F1">
      <w:pPr>
        <w:pStyle w:val="TOC2"/>
        <w:rPr>
          <w:rFonts w:asciiTheme="minorHAnsi" w:eastAsiaTheme="minorEastAsia" w:hAnsiTheme="minorHAnsi" w:cstheme="minorBidi"/>
          <w:noProof/>
          <w:sz w:val="22"/>
          <w:szCs w:val="22"/>
        </w:rPr>
      </w:pPr>
      <w:hyperlink w:anchor="_Toc386121295" w:history="1">
        <w:r w:rsidRPr="0048574C">
          <w:rPr>
            <w:rStyle w:val="Hyperlink"/>
            <w:noProof/>
          </w:rPr>
          <w:t>Message Requirements</w:t>
        </w:r>
        <w:r>
          <w:rPr>
            <w:noProof/>
            <w:webHidden/>
          </w:rPr>
          <w:tab/>
        </w:r>
        <w:r>
          <w:rPr>
            <w:noProof/>
            <w:webHidden/>
          </w:rPr>
          <w:fldChar w:fldCharType="begin"/>
        </w:r>
        <w:r>
          <w:rPr>
            <w:noProof/>
            <w:webHidden/>
          </w:rPr>
          <w:instrText xml:space="preserve"> PAGEREF _Toc386121295 \h </w:instrText>
        </w:r>
        <w:r>
          <w:rPr>
            <w:noProof/>
            <w:webHidden/>
          </w:rPr>
        </w:r>
        <w:r>
          <w:rPr>
            <w:noProof/>
            <w:webHidden/>
          </w:rPr>
          <w:fldChar w:fldCharType="separate"/>
        </w:r>
        <w:r>
          <w:rPr>
            <w:noProof/>
            <w:webHidden/>
          </w:rPr>
          <w:t>6</w:t>
        </w:r>
        <w:r>
          <w:rPr>
            <w:noProof/>
            <w:webHidden/>
          </w:rPr>
          <w:fldChar w:fldCharType="end"/>
        </w:r>
      </w:hyperlink>
    </w:p>
    <w:p w14:paraId="5CB4D781" w14:textId="77777777" w:rsidR="002034F1" w:rsidRDefault="002034F1">
      <w:pPr>
        <w:pStyle w:val="TOC2"/>
        <w:rPr>
          <w:rFonts w:asciiTheme="minorHAnsi" w:eastAsiaTheme="minorEastAsia" w:hAnsiTheme="minorHAnsi" w:cstheme="minorBidi"/>
          <w:noProof/>
          <w:sz w:val="22"/>
          <w:szCs w:val="22"/>
        </w:rPr>
      </w:pPr>
      <w:hyperlink w:anchor="_Toc386121296" w:history="1">
        <w:r w:rsidRPr="0048574C">
          <w:rPr>
            <w:rStyle w:val="Hyperlink"/>
            <w:noProof/>
          </w:rPr>
          <w:t>Flow Control</w:t>
        </w:r>
        <w:r>
          <w:rPr>
            <w:noProof/>
            <w:webHidden/>
          </w:rPr>
          <w:tab/>
        </w:r>
        <w:r>
          <w:rPr>
            <w:noProof/>
            <w:webHidden/>
          </w:rPr>
          <w:fldChar w:fldCharType="begin"/>
        </w:r>
        <w:r>
          <w:rPr>
            <w:noProof/>
            <w:webHidden/>
          </w:rPr>
          <w:instrText xml:space="preserve"> PAGEREF _Toc386121296 \h </w:instrText>
        </w:r>
        <w:r>
          <w:rPr>
            <w:noProof/>
            <w:webHidden/>
          </w:rPr>
        </w:r>
        <w:r>
          <w:rPr>
            <w:noProof/>
            <w:webHidden/>
          </w:rPr>
          <w:fldChar w:fldCharType="separate"/>
        </w:r>
        <w:r>
          <w:rPr>
            <w:noProof/>
            <w:webHidden/>
          </w:rPr>
          <w:t>6</w:t>
        </w:r>
        <w:r>
          <w:rPr>
            <w:noProof/>
            <w:webHidden/>
          </w:rPr>
          <w:fldChar w:fldCharType="end"/>
        </w:r>
      </w:hyperlink>
    </w:p>
    <w:p w14:paraId="20BC6760" w14:textId="77777777" w:rsidR="002034F1" w:rsidRDefault="002034F1">
      <w:pPr>
        <w:pStyle w:val="TOC1"/>
        <w:rPr>
          <w:rFonts w:asciiTheme="minorHAnsi" w:eastAsiaTheme="minorEastAsia" w:hAnsiTheme="minorHAnsi" w:cstheme="minorBidi"/>
          <w:b w:val="0"/>
          <w:bCs w:val="0"/>
          <w:sz w:val="22"/>
          <w:szCs w:val="22"/>
        </w:rPr>
      </w:pPr>
      <w:hyperlink w:anchor="_Toc386121297" w:history="1">
        <w:r w:rsidRPr="0048574C">
          <w:rPr>
            <w:rStyle w:val="Hyperlink"/>
          </w:rPr>
          <w:t>Appendices</w:t>
        </w:r>
        <w:r>
          <w:rPr>
            <w:webHidden/>
          </w:rPr>
          <w:tab/>
        </w:r>
        <w:r>
          <w:rPr>
            <w:webHidden/>
          </w:rPr>
          <w:fldChar w:fldCharType="begin"/>
        </w:r>
        <w:r>
          <w:rPr>
            <w:webHidden/>
          </w:rPr>
          <w:instrText xml:space="preserve"> PAGEREF _Toc386121297 \h </w:instrText>
        </w:r>
        <w:r>
          <w:rPr>
            <w:webHidden/>
          </w:rPr>
        </w:r>
        <w:r>
          <w:rPr>
            <w:webHidden/>
          </w:rPr>
          <w:fldChar w:fldCharType="separate"/>
        </w:r>
        <w:r>
          <w:rPr>
            <w:webHidden/>
          </w:rPr>
          <w:t>8</w:t>
        </w:r>
        <w:r>
          <w:rPr>
            <w:webHidden/>
          </w:rPr>
          <w:fldChar w:fldCharType="end"/>
        </w:r>
      </w:hyperlink>
    </w:p>
    <w:p w14:paraId="76D69CD9" w14:textId="77777777" w:rsidR="002034F1" w:rsidRDefault="002034F1">
      <w:pPr>
        <w:pStyle w:val="TOC2"/>
        <w:rPr>
          <w:rFonts w:asciiTheme="minorHAnsi" w:eastAsiaTheme="minorEastAsia" w:hAnsiTheme="minorHAnsi" w:cstheme="minorBidi"/>
          <w:noProof/>
          <w:sz w:val="22"/>
          <w:szCs w:val="22"/>
        </w:rPr>
      </w:pPr>
      <w:hyperlink w:anchor="_Toc386121298" w:history="1">
        <w:r w:rsidRPr="0048574C">
          <w:rPr>
            <w:rStyle w:val="Hyperlink"/>
            <w:noProof/>
          </w:rPr>
          <w:t>Kansas Disposition Report IEPD</w:t>
        </w:r>
        <w:r>
          <w:rPr>
            <w:noProof/>
            <w:webHidden/>
          </w:rPr>
          <w:tab/>
        </w:r>
        <w:r>
          <w:rPr>
            <w:noProof/>
            <w:webHidden/>
          </w:rPr>
          <w:fldChar w:fldCharType="begin"/>
        </w:r>
        <w:r>
          <w:rPr>
            <w:noProof/>
            <w:webHidden/>
          </w:rPr>
          <w:instrText xml:space="preserve"> PAGEREF _Toc386121298 \h </w:instrText>
        </w:r>
        <w:r>
          <w:rPr>
            <w:noProof/>
            <w:webHidden/>
          </w:rPr>
        </w:r>
        <w:r>
          <w:rPr>
            <w:noProof/>
            <w:webHidden/>
          </w:rPr>
          <w:fldChar w:fldCharType="separate"/>
        </w:r>
        <w:r>
          <w:rPr>
            <w:noProof/>
            <w:webHidden/>
          </w:rPr>
          <w:t>8</w:t>
        </w:r>
        <w:r>
          <w:rPr>
            <w:noProof/>
            <w:webHidden/>
          </w:rPr>
          <w:fldChar w:fldCharType="end"/>
        </w:r>
      </w:hyperlink>
    </w:p>
    <w:p w14:paraId="224C1BE8" w14:textId="77777777" w:rsidR="002034F1" w:rsidRDefault="002034F1">
      <w:pPr>
        <w:pStyle w:val="TOC2"/>
        <w:rPr>
          <w:rFonts w:asciiTheme="minorHAnsi" w:eastAsiaTheme="minorEastAsia" w:hAnsiTheme="minorHAnsi" w:cstheme="minorBidi"/>
          <w:noProof/>
          <w:sz w:val="22"/>
          <w:szCs w:val="22"/>
        </w:rPr>
      </w:pPr>
      <w:hyperlink w:anchor="_Toc386121299" w:history="1">
        <w:r w:rsidRPr="0048574C">
          <w:rPr>
            <w:rStyle w:val="Hyperlink"/>
            <w:noProof/>
          </w:rPr>
          <w:t>KADR-KJDR Business Rules</w:t>
        </w:r>
        <w:r>
          <w:rPr>
            <w:noProof/>
            <w:webHidden/>
          </w:rPr>
          <w:tab/>
        </w:r>
        <w:r>
          <w:rPr>
            <w:noProof/>
            <w:webHidden/>
          </w:rPr>
          <w:fldChar w:fldCharType="begin"/>
        </w:r>
        <w:r>
          <w:rPr>
            <w:noProof/>
            <w:webHidden/>
          </w:rPr>
          <w:instrText xml:space="preserve"> PAGEREF _Toc386121299 \h </w:instrText>
        </w:r>
        <w:r>
          <w:rPr>
            <w:noProof/>
            <w:webHidden/>
          </w:rPr>
        </w:r>
        <w:r>
          <w:rPr>
            <w:noProof/>
            <w:webHidden/>
          </w:rPr>
          <w:fldChar w:fldCharType="separate"/>
        </w:r>
        <w:r>
          <w:rPr>
            <w:noProof/>
            <w:webHidden/>
          </w:rPr>
          <w:t>8</w:t>
        </w:r>
        <w:r>
          <w:rPr>
            <w:noProof/>
            <w:webHidden/>
          </w:rPr>
          <w:fldChar w:fldCharType="end"/>
        </w:r>
      </w:hyperlink>
    </w:p>
    <w:p w14:paraId="5CD75C7C" w14:textId="77777777" w:rsidR="002034F1" w:rsidRDefault="002034F1">
      <w:pPr>
        <w:pStyle w:val="TOC2"/>
        <w:rPr>
          <w:rFonts w:asciiTheme="minorHAnsi" w:eastAsiaTheme="minorEastAsia" w:hAnsiTheme="minorHAnsi" w:cstheme="minorBidi"/>
          <w:noProof/>
          <w:sz w:val="22"/>
          <w:szCs w:val="22"/>
        </w:rPr>
      </w:pPr>
      <w:hyperlink w:anchor="_Toc386121300" w:history="1">
        <w:r w:rsidRPr="0048574C">
          <w:rPr>
            <w:rStyle w:val="Hyperlink"/>
            <w:noProof/>
          </w:rPr>
          <w:t>Filings and Disposition Comprehensive Field Mapping Document</w:t>
        </w:r>
        <w:r>
          <w:rPr>
            <w:noProof/>
            <w:webHidden/>
          </w:rPr>
          <w:tab/>
        </w:r>
        <w:r>
          <w:rPr>
            <w:noProof/>
            <w:webHidden/>
          </w:rPr>
          <w:fldChar w:fldCharType="begin"/>
        </w:r>
        <w:r>
          <w:rPr>
            <w:noProof/>
            <w:webHidden/>
          </w:rPr>
          <w:instrText xml:space="preserve"> PAGEREF _Toc386121300 \h </w:instrText>
        </w:r>
        <w:r>
          <w:rPr>
            <w:noProof/>
            <w:webHidden/>
          </w:rPr>
        </w:r>
        <w:r>
          <w:rPr>
            <w:noProof/>
            <w:webHidden/>
          </w:rPr>
          <w:fldChar w:fldCharType="separate"/>
        </w:r>
        <w:r>
          <w:rPr>
            <w:noProof/>
            <w:webHidden/>
          </w:rPr>
          <w:t>8</w:t>
        </w:r>
        <w:r>
          <w:rPr>
            <w:noProof/>
            <w:webHidden/>
          </w:rPr>
          <w:fldChar w:fldCharType="end"/>
        </w:r>
      </w:hyperlink>
    </w:p>
    <w:p w14:paraId="4D03ECA5" w14:textId="77777777" w:rsidR="002034F1" w:rsidRDefault="002034F1">
      <w:pPr>
        <w:pStyle w:val="TOC1"/>
        <w:rPr>
          <w:rFonts w:asciiTheme="minorHAnsi" w:eastAsiaTheme="minorEastAsia" w:hAnsiTheme="minorHAnsi" w:cstheme="minorBidi"/>
          <w:b w:val="0"/>
          <w:bCs w:val="0"/>
          <w:sz w:val="22"/>
          <w:szCs w:val="22"/>
        </w:rPr>
      </w:pPr>
      <w:hyperlink w:anchor="_Toc386121301" w:history="1">
        <w:r w:rsidRPr="0048574C">
          <w:rPr>
            <w:rStyle w:val="Hyperlink"/>
          </w:rPr>
          <w:t>Document Management</w:t>
        </w:r>
        <w:r>
          <w:rPr>
            <w:webHidden/>
          </w:rPr>
          <w:tab/>
        </w:r>
        <w:r>
          <w:rPr>
            <w:webHidden/>
          </w:rPr>
          <w:fldChar w:fldCharType="begin"/>
        </w:r>
        <w:r>
          <w:rPr>
            <w:webHidden/>
          </w:rPr>
          <w:instrText xml:space="preserve"> PAGEREF _Toc386121301 \h </w:instrText>
        </w:r>
        <w:r>
          <w:rPr>
            <w:webHidden/>
          </w:rPr>
        </w:r>
        <w:r>
          <w:rPr>
            <w:webHidden/>
          </w:rPr>
          <w:fldChar w:fldCharType="separate"/>
        </w:r>
        <w:r>
          <w:rPr>
            <w:webHidden/>
          </w:rPr>
          <w:t>8</w:t>
        </w:r>
        <w:r>
          <w:rPr>
            <w:webHidden/>
          </w:rPr>
          <w:fldChar w:fldCharType="end"/>
        </w:r>
      </w:hyperlink>
    </w:p>
    <w:p w14:paraId="2A9A497D" w14:textId="77777777" w:rsidR="002034F1" w:rsidRDefault="002034F1">
      <w:pPr>
        <w:pStyle w:val="TOC2"/>
        <w:rPr>
          <w:rFonts w:asciiTheme="minorHAnsi" w:eastAsiaTheme="minorEastAsia" w:hAnsiTheme="minorHAnsi" w:cstheme="minorBidi"/>
          <w:noProof/>
          <w:sz w:val="22"/>
          <w:szCs w:val="22"/>
        </w:rPr>
      </w:pPr>
      <w:hyperlink w:anchor="_Toc386121302" w:history="1">
        <w:r w:rsidRPr="0048574C">
          <w:rPr>
            <w:rStyle w:val="Hyperlink"/>
            <w:noProof/>
          </w:rPr>
          <w:t>History</w:t>
        </w:r>
        <w:r>
          <w:rPr>
            <w:noProof/>
            <w:webHidden/>
          </w:rPr>
          <w:tab/>
        </w:r>
        <w:r>
          <w:rPr>
            <w:noProof/>
            <w:webHidden/>
          </w:rPr>
          <w:fldChar w:fldCharType="begin"/>
        </w:r>
        <w:r>
          <w:rPr>
            <w:noProof/>
            <w:webHidden/>
          </w:rPr>
          <w:instrText xml:space="preserve"> PAGEREF _Toc386121302 \h </w:instrText>
        </w:r>
        <w:r>
          <w:rPr>
            <w:noProof/>
            <w:webHidden/>
          </w:rPr>
        </w:r>
        <w:r>
          <w:rPr>
            <w:noProof/>
            <w:webHidden/>
          </w:rPr>
          <w:fldChar w:fldCharType="separate"/>
        </w:r>
        <w:r>
          <w:rPr>
            <w:noProof/>
            <w:webHidden/>
          </w:rPr>
          <w:t>8</w:t>
        </w:r>
        <w:r>
          <w:rPr>
            <w:noProof/>
            <w:webHidden/>
          </w:rPr>
          <w:fldChar w:fldCharType="end"/>
        </w:r>
      </w:hyperlink>
    </w:p>
    <w:p w14:paraId="5FD77220" w14:textId="77777777" w:rsidR="000B39E1" w:rsidRPr="00354037" w:rsidRDefault="00802E43" w:rsidP="000B39E1">
      <w:pPr>
        <w:rPr>
          <w:noProof/>
        </w:rPr>
        <w:sectPr w:rsidR="000B39E1" w:rsidRPr="00354037" w:rsidSect="002D706A">
          <w:footerReference w:type="first" r:id="rId19"/>
          <w:pgSz w:w="12240" w:h="15840" w:code="1"/>
          <w:pgMar w:top="2160" w:right="1440" w:bottom="1440" w:left="1440" w:header="720" w:footer="720" w:gutter="0"/>
          <w:cols w:space="720"/>
          <w:docGrid w:linePitch="360"/>
        </w:sectPr>
      </w:pPr>
      <w:r w:rsidRPr="00354037">
        <w:rPr>
          <w:noProof/>
        </w:rPr>
        <w:fldChar w:fldCharType="end"/>
      </w:r>
    </w:p>
    <w:p w14:paraId="5FD7722B" w14:textId="3DE54AAB" w:rsidR="0034306C" w:rsidRPr="005E30CC" w:rsidRDefault="002D0DE2" w:rsidP="005E30CC">
      <w:pPr>
        <w:pStyle w:val="Heading1"/>
      </w:pPr>
      <w:bookmarkStart w:id="2" w:name="_Toc386121288"/>
      <w:r w:rsidRPr="005E30CC">
        <w:lastRenderedPageBreak/>
        <w:t>Scope</w:t>
      </w:r>
      <w:bookmarkEnd w:id="2"/>
    </w:p>
    <w:p w14:paraId="3F4FCF3E" w14:textId="63B66D74" w:rsidR="002D0DE2" w:rsidRDefault="002D0DE2" w:rsidP="002D0DE2">
      <w:r>
        <w:t xml:space="preserve">This Interface </w:t>
      </w:r>
      <w:r w:rsidR="005E30CC">
        <w:t>Implementation Description</w:t>
      </w:r>
      <w:r>
        <w:t xml:space="preserve"> Document </w:t>
      </w:r>
      <w:r w:rsidR="005E30CC">
        <w:t xml:space="preserve">describes </w:t>
      </w:r>
      <w:r>
        <w:t>the interface</w:t>
      </w:r>
      <w:r w:rsidR="005E30CC">
        <w:t xml:space="preserve"> between individual court systems</w:t>
      </w:r>
      <w:r>
        <w:t xml:space="preserve"> and </w:t>
      </w:r>
      <w:r w:rsidR="005E30CC">
        <w:t>the Filings and Dispositions Web Service</w:t>
      </w:r>
      <w:r>
        <w:t>.</w:t>
      </w:r>
    </w:p>
    <w:p w14:paraId="3CF5A676" w14:textId="7B0E9949" w:rsidR="002D0DE2" w:rsidRDefault="002D0DE2" w:rsidP="005E30CC">
      <w:pPr>
        <w:pStyle w:val="Heading1"/>
      </w:pPr>
      <w:bookmarkStart w:id="3" w:name="_Toc386121289"/>
      <w:r>
        <w:t>Document Overview</w:t>
      </w:r>
      <w:bookmarkEnd w:id="3"/>
    </w:p>
    <w:p w14:paraId="7A1B899D" w14:textId="0822484C" w:rsidR="002D0DE2" w:rsidRPr="002D0DE2" w:rsidRDefault="002D0DE2" w:rsidP="002D0DE2">
      <w:r>
        <w:t>The purpose of th</w:t>
      </w:r>
      <w:r w:rsidR="002A54F5">
        <w:t>is document</w:t>
      </w:r>
      <w:r>
        <w:t xml:space="preserve"> is to specify interface requirements to be met by the participating</w:t>
      </w:r>
      <w:r w:rsidR="002A54F5">
        <w:t xml:space="preserve"> </w:t>
      </w:r>
      <w:r>
        <w:t>systems.</w:t>
      </w:r>
      <w:r w:rsidR="002A54F5">
        <w:t xml:space="preserve"> </w:t>
      </w:r>
      <w:r>
        <w:t>It defines the message structure and protocols which govern the interchange of</w:t>
      </w:r>
      <w:r w:rsidR="002A54F5">
        <w:t xml:space="preserve"> </w:t>
      </w:r>
      <w:r>
        <w:t xml:space="preserve">data, and identifies the communication paths along which the data </w:t>
      </w:r>
      <w:r w:rsidR="00E51486">
        <w:t xml:space="preserve">are </w:t>
      </w:r>
      <w:r>
        <w:t>expected to flow.</w:t>
      </w:r>
    </w:p>
    <w:p w14:paraId="5B63B26B" w14:textId="672DDBEF" w:rsidR="002D0DE2" w:rsidRDefault="002D0DE2" w:rsidP="005E30CC">
      <w:pPr>
        <w:pStyle w:val="Heading1"/>
      </w:pPr>
      <w:bookmarkStart w:id="4" w:name="_Toc386121290"/>
      <w:r>
        <w:t>Interface Overview</w:t>
      </w:r>
      <w:bookmarkEnd w:id="4"/>
    </w:p>
    <w:p w14:paraId="499EF660" w14:textId="263C53B1" w:rsidR="00CD1DC2" w:rsidRDefault="00CD1DC2" w:rsidP="002A54F5">
      <w:r>
        <w:t>The following diagram describes the flow for SharePoint-based submiss</w:t>
      </w:r>
      <w:r w:rsidR="002A54F5">
        <w:t>ion &amp; reporting and electronic-</w:t>
      </w:r>
      <w:r>
        <w:t>based submission of filings and dispositi</w:t>
      </w:r>
      <w:r w:rsidR="002A54F5">
        <w:t xml:space="preserve">ons.  The electronic submission, </w:t>
      </w:r>
      <w:r>
        <w:t>coming from the district and municipal courts</w:t>
      </w:r>
      <w:r w:rsidR="002A54F5">
        <w:t xml:space="preserve">, </w:t>
      </w:r>
      <w:r w:rsidR="00E51486">
        <w:t xml:space="preserve">is </w:t>
      </w:r>
      <w:r w:rsidR="002A54F5">
        <w:t>the focus of this document</w:t>
      </w:r>
      <w:r>
        <w:t>.</w:t>
      </w:r>
    </w:p>
    <w:p w14:paraId="71E05D5C" w14:textId="476A8BE1" w:rsidR="002A54F5" w:rsidRDefault="00CD1DC2" w:rsidP="002A54F5">
      <w:r>
        <w:t>This diagram illustrates that the same Filings &amp; Disposition web service is utilized by electronic submission, form-based submission and reporting but different methods are invoked for different functions.  The detailed flows for the electronic submission will be illustrated in the following sub-sections.</w:t>
      </w:r>
    </w:p>
    <w:p w14:paraId="140B15D1" w14:textId="77777777" w:rsidR="002A54F5" w:rsidRDefault="002A54F5">
      <w:pPr>
        <w:spacing w:after="0" w:line="240" w:lineRule="auto"/>
        <w:rPr>
          <w:rFonts w:ascii="Times New Roman" w:hAnsi="Times New Roman"/>
          <w:color w:val="333333"/>
          <w:sz w:val="24"/>
        </w:rPr>
        <w:sectPr w:rsidR="002A54F5" w:rsidSect="00030113">
          <w:footerReference w:type="default" r:id="rId20"/>
          <w:footerReference w:type="first" r:id="rId21"/>
          <w:pgSz w:w="12240" w:h="15840" w:code="1"/>
          <w:pgMar w:top="2160" w:right="1440" w:bottom="1440" w:left="1440" w:header="720" w:footer="720" w:gutter="0"/>
          <w:pgNumType w:start="1"/>
          <w:cols w:space="720"/>
          <w:docGrid w:linePitch="360"/>
        </w:sectPr>
      </w:pPr>
    </w:p>
    <w:p w14:paraId="19B62776" w14:textId="7C14A64A" w:rsidR="002A54F5" w:rsidRDefault="00CD1DC2" w:rsidP="002A54F5">
      <w:pPr>
        <w:pStyle w:val="NormalWeb"/>
        <w:spacing w:before="0" w:beforeAutospacing="0" w:after="0" w:afterAutospacing="0"/>
        <w:rPr>
          <w:rFonts w:ascii="Times New Roman" w:hAnsi="Times New Roman"/>
          <w:sz w:val="24"/>
          <w:szCs w:val="24"/>
        </w:rPr>
      </w:pPr>
      <w:r>
        <w:rPr>
          <w:noProof/>
        </w:rPr>
        <w:lastRenderedPageBreak/>
        <w:drawing>
          <wp:inline distT="0" distB="0" distL="0" distR="0" wp14:anchorId="2218E48F" wp14:editId="30EFC8FA">
            <wp:extent cx="8627533" cy="5134765"/>
            <wp:effectExtent l="0" t="0" r="2540" b="8890"/>
            <wp:docPr id="8" name="Picture 8" descr="Machine generated alternative text: SUBMITTING AGENCY RAPID SHAREPOINT FILINGS &amp; DISPOSITION&#10;INTERFACE PORTAL WEB SERVICE SCHEDULED CONSOLE JOBS&#10;CD&#10;z&#10;‘-&#10;O&#10;a&#10;Lii&#10;z&#10;O&#10;cl)&#10;Cl)&#10;co&#10;D&#10;u)&#10;o&#10;w&#10;Cl)&#10;&lt;&#10;‘-&#10;z&#10;O&#10;a&#10;w&#10;&lt;&#10;r&#10;cl)&#10;Email No(ificatioti&#10;LJ&#10;z ______________&#10;O External Submitting Application&#10;Cl)&#10;Cl) _________&#10;co Input Pararn: Disposition XML String&#10;D Submð Disposition&#10;Return: Validation Result XML&#10;C)&#10;z&#10;O&#10;‘-&#10;C)&#10;w&#10;-j&#10;w&#10;‘Queue Processor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 SUBMITTING AGENCY RAPID SHAREPOINT FILINGS &amp; DISPOSITION&#10;INTERFACE PORTAL WEB SERVICE SCHEDULED CONSOLE JOBS&#10;CD&#10;z&#10;‘-&#10;O&#10;a&#10;Lii&#10;z&#10;O&#10;cl)&#10;Cl)&#10;co&#10;D&#10;u)&#10;o&#10;w&#10;Cl)&#10;&lt;&#10;‘-&#10;z&#10;O&#10;a&#10;w&#10;&lt;&#10;r&#10;cl)&#10;Email No(ificatioti&#10;LJ&#10;z ______________&#10;O External Submitting Application&#10;Cl)&#10;Cl) _________&#10;co Input Pararn: Disposition XML String&#10;D Submð Disposition&#10;Return: Validation Result XML&#10;C)&#10;z&#10;O&#10;‘-&#10;C)&#10;w&#10;-j&#10;w&#10;‘Queue Processor Jo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28160" cy="5135138"/>
                    </a:xfrm>
                    <a:prstGeom prst="rect">
                      <a:avLst/>
                    </a:prstGeom>
                    <a:noFill/>
                    <a:ln>
                      <a:noFill/>
                    </a:ln>
                  </pic:spPr>
                </pic:pic>
              </a:graphicData>
            </a:graphic>
          </wp:inline>
        </w:drawing>
      </w:r>
    </w:p>
    <w:p w14:paraId="28CFD400" w14:textId="735C51F0" w:rsidR="00E51486" w:rsidRPr="00E51486" w:rsidRDefault="00E51486" w:rsidP="002A54F5">
      <w:pPr>
        <w:pStyle w:val="NormalWeb"/>
        <w:spacing w:before="0" w:beforeAutospacing="0" w:after="0" w:afterAutospacing="0"/>
        <w:rPr>
          <w:rFonts w:asciiTheme="minorHAnsi" w:hAnsiTheme="minorHAnsi"/>
          <w:sz w:val="22"/>
          <w:szCs w:val="24"/>
        </w:rPr>
        <w:sectPr w:rsidR="00E51486" w:rsidRPr="00E51486" w:rsidSect="002A54F5">
          <w:pgSz w:w="15840" w:h="12240" w:orient="landscape" w:code="1"/>
          <w:pgMar w:top="1440" w:right="2160" w:bottom="1440" w:left="1440" w:header="720" w:footer="720" w:gutter="0"/>
          <w:pgNumType w:start="1"/>
          <w:cols w:space="720"/>
          <w:docGrid w:linePitch="360"/>
        </w:sectPr>
      </w:pPr>
      <w:r w:rsidRPr="00E51486">
        <w:rPr>
          <w:rFonts w:asciiTheme="minorHAnsi" w:hAnsiTheme="minorHAnsi"/>
          <w:sz w:val="22"/>
          <w:szCs w:val="24"/>
        </w:rPr>
        <w:t xml:space="preserve">Figure 1: Filings and Dispositions Web Service </w:t>
      </w:r>
      <w:r>
        <w:rPr>
          <w:rFonts w:asciiTheme="minorHAnsi" w:hAnsiTheme="minorHAnsi"/>
          <w:sz w:val="22"/>
          <w:szCs w:val="24"/>
        </w:rPr>
        <w:t>Process</w:t>
      </w:r>
      <w:r w:rsidRPr="00E51486">
        <w:rPr>
          <w:rFonts w:asciiTheme="minorHAnsi" w:hAnsiTheme="minorHAnsi"/>
          <w:sz w:val="22"/>
          <w:szCs w:val="24"/>
        </w:rPr>
        <w:t xml:space="preserve"> Diagram</w:t>
      </w:r>
    </w:p>
    <w:p w14:paraId="5678AB4F" w14:textId="37C05FD2" w:rsidR="002A54F5" w:rsidRDefault="002A54F5" w:rsidP="002A54F5">
      <w:pPr>
        <w:spacing w:after="0" w:line="240" w:lineRule="auto"/>
        <w:rPr>
          <w:b/>
          <w:bCs/>
          <w:color w:val="17365D"/>
          <w:sz w:val="32"/>
          <w:szCs w:val="32"/>
        </w:rPr>
        <w:sectPr w:rsidR="002A54F5" w:rsidSect="00030113">
          <w:pgSz w:w="12240" w:h="15840" w:code="1"/>
          <w:pgMar w:top="2160" w:right="1440" w:bottom="1440" w:left="1440" w:header="720" w:footer="720" w:gutter="0"/>
          <w:pgNumType w:start="1"/>
          <w:cols w:space="720"/>
          <w:docGrid w:linePitch="360"/>
        </w:sectPr>
      </w:pPr>
    </w:p>
    <w:p w14:paraId="43F04875" w14:textId="0554137C" w:rsidR="00CD1DC2" w:rsidRDefault="00CD1DC2" w:rsidP="00C6582F">
      <w:pPr>
        <w:pStyle w:val="Heading2"/>
      </w:pPr>
      <w:bookmarkStart w:id="5" w:name="_Toc386121291"/>
      <w:r>
        <w:lastRenderedPageBreak/>
        <w:t>Electronic Submission</w:t>
      </w:r>
      <w:r w:rsidR="00C6582F">
        <w:t xml:space="preserve"> Overview</w:t>
      </w:r>
      <w:bookmarkEnd w:id="5"/>
    </w:p>
    <w:p w14:paraId="6D2C9BE1" w14:textId="004096FE" w:rsidR="00CD1DC2" w:rsidRDefault="00CD1DC2" w:rsidP="00C6582F">
      <w:r>
        <w:t xml:space="preserve">The following diagram describes the electronic submission process whereby Filing &amp; Disposition data </w:t>
      </w:r>
      <w:r w:rsidR="00555C51">
        <w:t xml:space="preserve">are </w:t>
      </w:r>
      <w:r>
        <w:t>electronically submitted through the Filings &amp; Disposition Web Service from the Courts using a standard data interface.</w:t>
      </w:r>
    </w:p>
    <w:p w14:paraId="05FED2F6" w14:textId="77777777" w:rsidR="00C6582F" w:rsidRDefault="00C6582F" w:rsidP="00C6582F">
      <w:pPr>
        <w:sectPr w:rsidR="00C6582F" w:rsidSect="002A54F5">
          <w:type w:val="continuous"/>
          <w:pgSz w:w="12240" w:h="15840" w:code="1"/>
          <w:pgMar w:top="2160" w:right="1440" w:bottom="1440" w:left="1440" w:header="720" w:footer="720" w:gutter="0"/>
          <w:pgNumType w:start="1"/>
          <w:cols w:space="720"/>
          <w:docGrid w:linePitch="360"/>
        </w:sectPr>
      </w:pPr>
    </w:p>
    <w:p w14:paraId="0A1509D0" w14:textId="76698A7A" w:rsidR="00CD1DC2" w:rsidRDefault="00A55805" w:rsidP="00CD1DC2">
      <w:pPr>
        <w:pStyle w:val="NormalWeb"/>
        <w:spacing w:before="0" w:beforeAutospacing="0" w:after="0" w:afterAutospacing="0"/>
        <w:rPr>
          <w:rFonts w:ascii="Times New Roman" w:hAnsi="Times New Roman"/>
          <w:sz w:val="24"/>
          <w:szCs w:val="24"/>
        </w:rPr>
      </w:pPr>
      <w:r w:rsidRPr="00A55805">
        <w:lastRenderedPageBreak/>
        <w:t xml:space="preserve"> </w:t>
      </w:r>
      <w:r>
        <w:object w:dxaOrig="20077" w:dyaOrig="12253" w14:anchorId="6497B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05pt;height:373.15pt" o:ole="">
            <v:imagedata r:id="rId23" o:title=""/>
          </v:shape>
          <o:OLEObject Type="Embed" ProgID="Visio.Drawing.11" ShapeID="_x0000_i1025" DrawAspect="Content" ObjectID="_1459863157" r:id="rId24"/>
        </w:object>
      </w:r>
    </w:p>
    <w:p w14:paraId="1EF7114D" w14:textId="577F31BA" w:rsidR="00E51486" w:rsidRPr="00E51486" w:rsidRDefault="00E51486" w:rsidP="00CD1DC2">
      <w:pPr>
        <w:pStyle w:val="NormalWeb"/>
        <w:spacing w:before="0" w:beforeAutospacing="0" w:after="0" w:afterAutospacing="0"/>
        <w:rPr>
          <w:rFonts w:asciiTheme="minorHAnsi" w:hAnsiTheme="minorHAnsi"/>
          <w:sz w:val="22"/>
          <w:szCs w:val="24"/>
        </w:rPr>
      </w:pPr>
      <w:r w:rsidRPr="00E51486">
        <w:rPr>
          <w:rFonts w:asciiTheme="minorHAnsi" w:hAnsiTheme="minorHAnsi"/>
          <w:sz w:val="22"/>
          <w:szCs w:val="24"/>
        </w:rPr>
        <w:t>Figure 2: Filings and Dispositions Electronic Transmission Process Diagram</w:t>
      </w:r>
    </w:p>
    <w:p w14:paraId="352F7209" w14:textId="77777777" w:rsidR="00C6582F" w:rsidRDefault="00C6582F" w:rsidP="00C6582F">
      <w:pPr>
        <w:sectPr w:rsidR="00C6582F" w:rsidSect="00C6582F">
          <w:pgSz w:w="15840" w:h="12240" w:orient="landscape" w:code="1"/>
          <w:pgMar w:top="1440" w:right="2160" w:bottom="1440" w:left="1440" w:header="720" w:footer="720" w:gutter="0"/>
          <w:pgNumType w:start="1"/>
          <w:cols w:space="720"/>
          <w:docGrid w:linePitch="360"/>
        </w:sectPr>
      </w:pPr>
    </w:p>
    <w:p w14:paraId="0A017094" w14:textId="157652E8" w:rsidR="00871F79" w:rsidRPr="001A4579" w:rsidRDefault="00871F79" w:rsidP="001A4579">
      <w:pPr>
        <w:pStyle w:val="Heading3"/>
      </w:pPr>
      <w:r w:rsidRPr="001A4579">
        <w:lastRenderedPageBreak/>
        <w:t>Filings and Dispositions Web Service</w:t>
      </w:r>
      <w:r w:rsidR="00E51486" w:rsidRPr="001A4579">
        <w:t xml:space="preserve"> Description</w:t>
      </w:r>
    </w:p>
    <w:p w14:paraId="7448882C" w14:textId="05C74BED" w:rsidR="00871F79" w:rsidRDefault="001A4579" w:rsidP="001A4579">
      <w:r>
        <w:t xml:space="preserve">The </w:t>
      </w:r>
      <w:r w:rsidR="00871F79">
        <w:t xml:space="preserve">Filings &amp; Disposition Web Service </w:t>
      </w:r>
      <w:r>
        <w:t xml:space="preserve">allows courts to submit </w:t>
      </w:r>
      <w:r w:rsidR="00871F79">
        <w:t>filings and disposition data in XML format</w:t>
      </w:r>
      <w:r>
        <w:t xml:space="preserve"> and get a list of submissions that failed.</w:t>
      </w:r>
    </w:p>
    <w:p w14:paraId="49B8675D" w14:textId="42623154" w:rsidR="001A4579" w:rsidRDefault="001A4579" w:rsidP="001A4579">
      <w:pPr>
        <w:pStyle w:val="Heading4"/>
      </w:pPr>
      <w:r>
        <w:t>Methods</w:t>
      </w:r>
    </w:p>
    <w:p w14:paraId="51190724" w14:textId="77777777" w:rsidR="001A4579" w:rsidRPr="001A4579" w:rsidRDefault="001A4579" w:rsidP="001A4579">
      <w:r w:rsidRPr="001A4579">
        <w:t>CreateDispositionAuto()</w:t>
      </w:r>
    </w:p>
    <w:p w14:paraId="0620CAAF" w14:textId="310B7431" w:rsidR="001A4579" w:rsidRPr="001A4579" w:rsidRDefault="001A4579" w:rsidP="001A4579">
      <w:pPr>
        <w:ind w:left="360"/>
        <w:rPr>
          <w:u w:val="single"/>
        </w:rPr>
      </w:pPr>
      <w:r w:rsidRPr="001A4579">
        <w:rPr>
          <w:u w:val="single"/>
        </w:rPr>
        <w:t>Description</w:t>
      </w:r>
    </w:p>
    <w:p w14:paraId="330C568B" w14:textId="5A852580" w:rsidR="001A4579" w:rsidRPr="001A4579" w:rsidRDefault="00A20749" w:rsidP="001A4579">
      <w:pPr>
        <w:ind w:left="360"/>
      </w:pPr>
      <w:r>
        <w:t xml:space="preserve">This method allows a court to submit an electronic disposition to KBI.  </w:t>
      </w:r>
      <w:r w:rsidR="001A4579" w:rsidRPr="001A4579">
        <w:t xml:space="preserve">This method will only provide </w:t>
      </w:r>
      <w:r>
        <w:t xml:space="preserve">a </w:t>
      </w:r>
      <w:r w:rsidR="001A4579" w:rsidRPr="001A4579">
        <w:t xml:space="preserve">return code based on initial XML validation against </w:t>
      </w:r>
      <w:r w:rsidR="001A4579">
        <w:t>the Kansas Disposition Report IEPD</w:t>
      </w:r>
      <w:r w:rsidR="001A4579" w:rsidRPr="001A4579">
        <w:t xml:space="preserve"> schema.  Once the XML pass</w:t>
      </w:r>
      <w:r w:rsidR="001A4579">
        <w:t>es</w:t>
      </w:r>
      <w:r w:rsidR="001A4579" w:rsidRPr="001A4579">
        <w:t xml:space="preserve"> validation against the schema, </w:t>
      </w:r>
      <w:r w:rsidR="00AE2AAF">
        <w:t xml:space="preserve">the submitting ORI/submitting On Behalf Of ORI will be checked for authorization.  Once the XML passed both check points, </w:t>
      </w:r>
      <w:r w:rsidR="001A4579" w:rsidRPr="001A4579">
        <w:t>the XML is</w:t>
      </w:r>
      <w:r>
        <w:t xml:space="preserve"> placed in a processing queue</w:t>
      </w:r>
      <w:r w:rsidR="00AE2AAF">
        <w:t xml:space="preserve"> otherwise rejected</w:t>
      </w:r>
      <w:r>
        <w:t>. From the processing queue, the XML will be processed according to the defined disposition processing rules and either added to CCH or moved to the Errant Disposition queue for manual intervention.</w:t>
      </w:r>
    </w:p>
    <w:p w14:paraId="500F9426" w14:textId="77777777" w:rsidR="001A4579" w:rsidRPr="001A4579" w:rsidRDefault="001A4579" w:rsidP="001A4579">
      <w:pPr>
        <w:ind w:left="360"/>
        <w:rPr>
          <w:u w:val="single"/>
        </w:rPr>
      </w:pPr>
      <w:r w:rsidRPr="001A4579">
        <w:rPr>
          <w:u w:val="single"/>
        </w:rPr>
        <w:t>Parameters</w:t>
      </w:r>
    </w:p>
    <w:p w14:paraId="00B34336" w14:textId="766A0FAD" w:rsidR="001A4579" w:rsidRPr="001A4579" w:rsidRDefault="001A4579" w:rsidP="001A4579">
      <w:pPr>
        <w:ind w:left="360"/>
      </w:pPr>
      <w:r w:rsidRPr="001A4579">
        <w:rPr>
          <w:i/>
          <w:iCs/>
        </w:rPr>
        <w:t>XMLDoc</w:t>
      </w:r>
      <w:r w:rsidRPr="001A4579">
        <w:t xml:space="preserve"> DispositionXML - XML string containing disposition data.  Submitting ORI a</w:t>
      </w:r>
      <w:r w:rsidR="00A20749">
        <w:t>nd Submitting on Behalf of ORI must be</w:t>
      </w:r>
      <w:r w:rsidRPr="001A4579">
        <w:t xml:space="preserve"> included in this input XML.</w:t>
      </w:r>
      <w:r w:rsidR="003A5823">
        <w:t xml:space="preserve">  See the </w:t>
      </w:r>
      <w:r w:rsidR="003A5823" w:rsidRPr="003A5823">
        <w:rPr>
          <w:i/>
        </w:rPr>
        <w:t>Kansas Disposition Report IEPD</w:t>
      </w:r>
      <w:r w:rsidR="003A5823">
        <w:t xml:space="preserve"> for additional details.</w:t>
      </w:r>
    </w:p>
    <w:p w14:paraId="67DD3C93" w14:textId="77777777" w:rsidR="001A4579" w:rsidRPr="001A4579" w:rsidRDefault="001A4579" w:rsidP="001A4579">
      <w:pPr>
        <w:ind w:left="360"/>
        <w:rPr>
          <w:u w:val="single"/>
        </w:rPr>
      </w:pPr>
      <w:r w:rsidRPr="001A4579">
        <w:rPr>
          <w:u w:val="single"/>
        </w:rPr>
        <w:t>Return Values/Error Codes</w:t>
      </w:r>
    </w:p>
    <w:p w14:paraId="4C559C1B" w14:textId="77777777" w:rsidR="001A4579" w:rsidRPr="001A4579" w:rsidRDefault="001A4579" w:rsidP="001A4579">
      <w:pPr>
        <w:ind w:left="360"/>
      </w:pPr>
      <w:r w:rsidRPr="001A4579">
        <w:t>The following codes are returned to the caller:</w:t>
      </w:r>
    </w:p>
    <w:p w14:paraId="0B529759" w14:textId="49F25A43" w:rsidR="001A4579" w:rsidRPr="001A4579" w:rsidRDefault="00AE2AAF" w:rsidP="00E8337A">
      <w:pPr>
        <w:pStyle w:val="ListParagraph"/>
        <w:numPr>
          <w:ilvl w:val="0"/>
          <w:numId w:val="7"/>
        </w:numPr>
        <w:rPr>
          <w:rFonts w:ascii="Times New Roman" w:hAnsi="Times New Roman"/>
          <w:sz w:val="24"/>
        </w:rPr>
      </w:pPr>
      <w:r>
        <w:t xml:space="preserve">1 </w:t>
      </w:r>
      <w:r w:rsidR="00720E77">
        <w:t xml:space="preserve">for </w:t>
      </w:r>
      <w:r w:rsidR="001A4579" w:rsidRPr="001A4579">
        <w:t>SUCCESS</w:t>
      </w:r>
      <w:r w:rsidR="00720E77">
        <w:t xml:space="preserve"> </w:t>
      </w:r>
      <w:r w:rsidR="001A4579" w:rsidRPr="001A4579">
        <w:t xml:space="preserve">- XML passed validation against </w:t>
      </w:r>
      <w:r w:rsidR="00A20749">
        <w:t>Kansas Disposition Report IEPD</w:t>
      </w:r>
      <w:r w:rsidR="00A20749" w:rsidRPr="001A4579">
        <w:t xml:space="preserve"> </w:t>
      </w:r>
      <w:r w:rsidR="001A4579" w:rsidRPr="001A4579">
        <w:t>schema.</w:t>
      </w:r>
    </w:p>
    <w:p w14:paraId="7A84D525" w14:textId="7C29466B" w:rsidR="001A4579" w:rsidRPr="00212A6B" w:rsidRDefault="00AE2AAF" w:rsidP="00E8337A">
      <w:pPr>
        <w:pStyle w:val="ListParagraph"/>
        <w:numPr>
          <w:ilvl w:val="0"/>
          <w:numId w:val="7"/>
        </w:numPr>
        <w:rPr>
          <w:rFonts w:ascii="Times New Roman" w:hAnsi="Times New Roman"/>
          <w:sz w:val="24"/>
        </w:rPr>
      </w:pPr>
      <w:r>
        <w:t xml:space="preserve">-1 </w:t>
      </w:r>
      <w:r w:rsidR="00720E77">
        <w:t xml:space="preserve">for </w:t>
      </w:r>
      <w:r w:rsidR="001A4579" w:rsidRPr="001A4579">
        <w:t>FAILED_INV</w:t>
      </w:r>
      <w:r w:rsidR="006E6894">
        <w:t>A</w:t>
      </w:r>
      <w:r w:rsidR="001A4579" w:rsidRPr="001A4579">
        <w:t xml:space="preserve">LIDXML - XML failed </w:t>
      </w:r>
      <w:r w:rsidR="00A20749">
        <w:t>Kansas Disposition Report IEPD</w:t>
      </w:r>
      <w:r w:rsidR="00A20749" w:rsidRPr="001A4579">
        <w:t xml:space="preserve"> </w:t>
      </w:r>
      <w:r w:rsidR="001A4579" w:rsidRPr="001A4579">
        <w:t>schema validation.</w:t>
      </w:r>
    </w:p>
    <w:p w14:paraId="704620F8" w14:textId="660FBA09" w:rsidR="00AE2AAF" w:rsidRPr="007F1C96" w:rsidRDefault="00720E77" w:rsidP="00E8337A">
      <w:pPr>
        <w:pStyle w:val="ListParagraph"/>
        <w:numPr>
          <w:ilvl w:val="0"/>
          <w:numId w:val="7"/>
        </w:numPr>
        <w:rPr>
          <w:rFonts w:ascii="Times New Roman" w:hAnsi="Times New Roman"/>
          <w:sz w:val="24"/>
        </w:rPr>
      </w:pPr>
      <w:r>
        <w:t xml:space="preserve">-2 for </w:t>
      </w:r>
      <w:r w:rsidR="00AE2AAF">
        <w:t>FAILED_UNAUTHORIZEDSUBMISSION – Submitting ORI/Submitting on Behalf Of ORI is not authorized</w:t>
      </w:r>
      <w:r w:rsidR="00F5406D">
        <w:t xml:space="preserve"> based on KBI’s defined criteria</w:t>
      </w:r>
      <w:r w:rsidR="00AE2AAF">
        <w:t>.</w:t>
      </w:r>
    </w:p>
    <w:p w14:paraId="11E88623" w14:textId="4E12D8C8" w:rsidR="007F1C96" w:rsidRPr="007F1C96" w:rsidRDefault="007F1C96" w:rsidP="00CA54CC">
      <w:pPr>
        <w:pStyle w:val="ListParagraph"/>
        <w:numPr>
          <w:ilvl w:val="0"/>
          <w:numId w:val="7"/>
        </w:numPr>
      </w:pPr>
      <w:r w:rsidRPr="007F1C96">
        <w:t xml:space="preserve">-3 </w:t>
      </w:r>
      <w:r>
        <w:t xml:space="preserve">for </w:t>
      </w:r>
      <w:r w:rsidR="00CA54CC" w:rsidRPr="00CA54CC">
        <w:t xml:space="preserve">FAILED_ADDTOPROCESSQUEUE </w:t>
      </w:r>
      <w:r w:rsidR="00CA54CC">
        <w:t>- F</w:t>
      </w:r>
      <w:r w:rsidRPr="007F1C96">
        <w:t xml:space="preserve">ailure to add to </w:t>
      </w:r>
      <w:r w:rsidR="00CA54CC">
        <w:t xml:space="preserve">the </w:t>
      </w:r>
      <w:r w:rsidRPr="007F1C96">
        <w:t>process queue</w:t>
      </w:r>
    </w:p>
    <w:p w14:paraId="5F0D9353" w14:textId="0A9F9FE4" w:rsidR="001A4579" w:rsidRPr="001A4579" w:rsidRDefault="001A4579" w:rsidP="001A4579">
      <w:pPr>
        <w:ind w:left="360"/>
        <w:rPr>
          <w:u w:val="single"/>
        </w:rPr>
      </w:pPr>
      <w:r w:rsidRPr="001A4579">
        <w:rPr>
          <w:u w:val="single"/>
        </w:rPr>
        <w:t>Conditional Handling for Electronic Submission</w:t>
      </w:r>
    </w:p>
    <w:p w14:paraId="0D38FA78" w14:textId="77777777" w:rsidR="001A4579" w:rsidRPr="001A4579" w:rsidRDefault="001A4579" w:rsidP="00E8337A">
      <w:pPr>
        <w:pStyle w:val="ListParagraph"/>
        <w:numPr>
          <w:ilvl w:val="0"/>
          <w:numId w:val="8"/>
        </w:numPr>
        <w:rPr>
          <w:rFonts w:ascii="Times New Roman" w:hAnsi="Times New Roman"/>
          <w:sz w:val="24"/>
        </w:rPr>
      </w:pPr>
      <w:r w:rsidRPr="001A4579">
        <w:t>If a disposition passes XML validation but fails Hard Rules, electronic submissions go into errant queue</w:t>
      </w:r>
    </w:p>
    <w:p w14:paraId="5DED7D66" w14:textId="77777777" w:rsidR="001A4579" w:rsidRPr="001A4579" w:rsidRDefault="001A4579" w:rsidP="00E8337A">
      <w:pPr>
        <w:pStyle w:val="ListParagraph"/>
        <w:numPr>
          <w:ilvl w:val="0"/>
          <w:numId w:val="8"/>
        </w:numPr>
        <w:rPr>
          <w:rFonts w:ascii="Times New Roman" w:hAnsi="Times New Roman"/>
          <w:sz w:val="24"/>
        </w:rPr>
      </w:pPr>
      <w:r w:rsidRPr="001A4579">
        <w:t>If a disposition fails Soft Rules, electronic submissions go into errant queue</w:t>
      </w:r>
    </w:p>
    <w:p w14:paraId="7AF0878B" w14:textId="77777777" w:rsidR="001A4579" w:rsidRPr="001A4579" w:rsidRDefault="001A4579" w:rsidP="00E8337A">
      <w:pPr>
        <w:pStyle w:val="ListParagraph"/>
        <w:numPr>
          <w:ilvl w:val="0"/>
          <w:numId w:val="8"/>
        </w:numPr>
        <w:rPr>
          <w:rFonts w:ascii="Times New Roman" w:hAnsi="Times New Roman"/>
          <w:sz w:val="24"/>
        </w:rPr>
      </w:pPr>
      <w:r w:rsidRPr="001A4579">
        <w:t>If a disposition is a Summons (it won’t have an arrest record), electronic submissions go into errant queue (orphan)</w:t>
      </w:r>
    </w:p>
    <w:p w14:paraId="788CE95C" w14:textId="77777777" w:rsidR="001A4579" w:rsidRPr="001A4579" w:rsidRDefault="001A4579" w:rsidP="00E8337A">
      <w:pPr>
        <w:pStyle w:val="ListParagraph"/>
        <w:numPr>
          <w:ilvl w:val="0"/>
          <w:numId w:val="8"/>
        </w:numPr>
        <w:rPr>
          <w:rFonts w:ascii="Times New Roman" w:hAnsi="Times New Roman"/>
          <w:sz w:val="24"/>
        </w:rPr>
      </w:pPr>
      <w:r w:rsidRPr="001A4579">
        <w:t>Any other error condition, electronic submissions go into errant queue.</w:t>
      </w:r>
    </w:p>
    <w:p w14:paraId="1B2DECE9" w14:textId="77777777" w:rsidR="001A4579" w:rsidRPr="001A4579" w:rsidRDefault="001A4579" w:rsidP="001A4579">
      <w:r w:rsidRPr="001A4579">
        <w:t>GetErrantDispositions()</w:t>
      </w:r>
    </w:p>
    <w:p w14:paraId="3A455C0A" w14:textId="77777777" w:rsidR="001A4579" w:rsidRPr="001A4579" w:rsidRDefault="001A4579" w:rsidP="00A20749">
      <w:pPr>
        <w:ind w:left="360"/>
        <w:rPr>
          <w:u w:val="single"/>
        </w:rPr>
      </w:pPr>
      <w:r w:rsidRPr="001A4579">
        <w:rPr>
          <w:u w:val="single"/>
        </w:rPr>
        <w:t>Description</w:t>
      </w:r>
    </w:p>
    <w:p w14:paraId="11E8AE2C" w14:textId="327C03F2" w:rsidR="001A4579" w:rsidRPr="001A4579" w:rsidRDefault="00A20749" w:rsidP="00A20749">
      <w:pPr>
        <w:ind w:left="360"/>
      </w:pPr>
      <w:r>
        <w:t>T</w:t>
      </w:r>
      <w:r w:rsidR="001A4579" w:rsidRPr="001A4579">
        <w:t xml:space="preserve">his method </w:t>
      </w:r>
      <w:r>
        <w:t xml:space="preserve">allows a court to get </w:t>
      </w:r>
      <w:r w:rsidR="001A4579" w:rsidRPr="001A4579">
        <w:t>a list of dispositions</w:t>
      </w:r>
      <w:r>
        <w:t xml:space="preserve"> that passed the initial schema validation but ended up in the Errant Disposition queue</w:t>
      </w:r>
      <w:r w:rsidR="001A4579" w:rsidRPr="001A4579">
        <w:t>.</w:t>
      </w:r>
    </w:p>
    <w:p w14:paraId="7A1E49E1" w14:textId="77777777" w:rsidR="001A4579" w:rsidRPr="00A13D15" w:rsidRDefault="001A4579" w:rsidP="00A20749">
      <w:pPr>
        <w:ind w:left="360"/>
        <w:rPr>
          <w:u w:val="single"/>
        </w:rPr>
      </w:pPr>
      <w:r w:rsidRPr="00A13D15">
        <w:rPr>
          <w:u w:val="single"/>
        </w:rPr>
        <w:t>Parameters</w:t>
      </w:r>
    </w:p>
    <w:p w14:paraId="77052FE6" w14:textId="77777777" w:rsidR="001A4579" w:rsidRPr="00A20749" w:rsidRDefault="001A4579" w:rsidP="00E8337A">
      <w:pPr>
        <w:pStyle w:val="ListParagraph"/>
        <w:numPr>
          <w:ilvl w:val="0"/>
          <w:numId w:val="9"/>
        </w:numPr>
        <w:rPr>
          <w:rFonts w:ascii="Times New Roman" w:hAnsi="Times New Roman"/>
          <w:sz w:val="24"/>
        </w:rPr>
      </w:pPr>
      <w:r w:rsidRPr="00A20749">
        <w:rPr>
          <w:i/>
          <w:iCs/>
        </w:rPr>
        <w:lastRenderedPageBreak/>
        <w:t>String</w:t>
      </w:r>
      <w:r w:rsidRPr="001A4579">
        <w:t xml:space="preserve"> ORI - parameter containing ORI which submitted the disposition.</w:t>
      </w:r>
    </w:p>
    <w:p w14:paraId="1D0B91CD" w14:textId="77777777" w:rsidR="001A4579" w:rsidRPr="00A20749" w:rsidRDefault="001A4579" w:rsidP="00E8337A">
      <w:pPr>
        <w:pStyle w:val="ListParagraph"/>
        <w:numPr>
          <w:ilvl w:val="0"/>
          <w:numId w:val="9"/>
        </w:numPr>
        <w:rPr>
          <w:rFonts w:ascii="Times New Roman" w:hAnsi="Times New Roman"/>
          <w:sz w:val="24"/>
        </w:rPr>
      </w:pPr>
      <w:r w:rsidRPr="00A20749">
        <w:rPr>
          <w:i/>
          <w:iCs/>
        </w:rPr>
        <w:t>Datetime</w:t>
      </w:r>
      <w:r w:rsidRPr="001A4579">
        <w:t xml:space="preserve"> DateProcessed - date when disposition was processed.</w:t>
      </w:r>
    </w:p>
    <w:p w14:paraId="5FE53A11" w14:textId="6CEAC213" w:rsidR="001A4579" w:rsidRPr="00A20749" w:rsidRDefault="001A4579" w:rsidP="00E8337A">
      <w:pPr>
        <w:pStyle w:val="ListParagraph"/>
        <w:numPr>
          <w:ilvl w:val="0"/>
          <w:numId w:val="9"/>
        </w:numPr>
        <w:rPr>
          <w:rFonts w:ascii="Times New Roman" w:hAnsi="Times New Roman"/>
          <w:sz w:val="24"/>
        </w:rPr>
      </w:pPr>
      <w:r w:rsidRPr="00A20749">
        <w:rPr>
          <w:i/>
          <w:iCs/>
        </w:rPr>
        <w:t>String</w:t>
      </w:r>
      <w:r w:rsidR="00A20749">
        <w:t xml:space="preserve"> Status - </w:t>
      </w:r>
      <w:r w:rsidRPr="001A4579">
        <w:t>status of data to be retrieved:</w:t>
      </w:r>
    </w:p>
    <w:p w14:paraId="4D831DC1" w14:textId="0CFED4E3" w:rsidR="002D10D7" w:rsidRPr="002D10D7" w:rsidRDefault="002D10D7" w:rsidP="00E8337A">
      <w:pPr>
        <w:pStyle w:val="ListParagraph"/>
        <w:numPr>
          <w:ilvl w:val="1"/>
          <w:numId w:val="10"/>
        </w:numPr>
        <w:rPr>
          <w:rFonts w:asciiTheme="minorHAnsi" w:hAnsiTheme="minorHAnsi"/>
          <w:szCs w:val="20"/>
        </w:rPr>
      </w:pPr>
      <w:r w:rsidRPr="002D10D7">
        <w:rPr>
          <w:rFonts w:asciiTheme="minorHAnsi" w:hAnsiTheme="minorHAnsi"/>
          <w:szCs w:val="20"/>
        </w:rPr>
        <w:t>ALL</w:t>
      </w:r>
      <w:r>
        <w:rPr>
          <w:rFonts w:asciiTheme="minorHAnsi" w:hAnsiTheme="minorHAnsi"/>
          <w:szCs w:val="20"/>
        </w:rPr>
        <w:t xml:space="preserve"> – when user wants a list of all dispositions in the errant queue</w:t>
      </w:r>
    </w:p>
    <w:p w14:paraId="06005E58" w14:textId="0E73BE90" w:rsidR="001A4579" w:rsidRPr="00A20749" w:rsidRDefault="001A4579" w:rsidP="00E8337A">
      <w:pPr>
        <w:pStyle w:val="ListParagraph"/>
        <w:numPr>
          <w:ilvl w:val="1"/>
          <w:numId w:val="10"/>
        </w:numPr>
        <w:rPr>
          <w:rFonts w:ascii="Times New Roman" w:hAnsi="Times New Roman"/>
          <w:sz w:val="24"/>
        </w:rPr>
      </w:pPr>
      <w:r w:rsidRPr="001A4579">
        <w:t xml:space="preserve">REJECTED - when user wants </w:t>
      </w:r>
      <w:r w:rsidR="002D10D7">
        <w:t>a list of rejected dispositions (failed hard rules)</w:t>
      </w:r>
    </w:p>
    <w:p w14:paraId="57300A0B" w14:textId="1C1B26E0" w:rsidR="001A4579" w:rsidRPr="00A20749" w:rsidRDefault="001A4579" w:rsidP="00E8337A">
      <w:pPr>
        <w:pStyle w:val="ListParagraph"/>
        <w:numPr>
          <w:ilvl w:val="1"/>
          <w:numId w:val="10"/>
        </w:numPr>
        <w:rPr>
          <w:rFonts w:ascii="Times New Roman" w:hAnsi="Times New Roman"/>
          <w:sz w:val="24"/>
        </w:rPr>
      </w:pPr>
      <w:r w:rsidRPr="001A4579">
        <w:t xml:space="preserve">REVIEWABLE - when user wants </w:t>
      </w:r>
      <w:r w:rsidR="002D10D7">
        <w:t>a list of</w:t>
      </w:r>
      <w:r w:rsidRPr="001A4579">
        <w:t xml:space="preserve"> reviewable dispositions (passed hard rules, failed soft rules).</w:t>
      </w:r>
    </w:p>
    <w:p w14:paraId="68FE2B0D" w14:textId="5186CEF1" w:rsidR="001A4579" w:rsidRPr="002D10D7" w:rsidRDefault="001A4579" w:rsidP="00E8337A">
      <w:pPr>
        <w:pStyle w:val="ListParagraph"/>
        <w:numPr>
          <w:ilvl w:val="1"/>
          <w:numId w:val="10"/>
        </w:numPr>
        <w:rPr>
          <w:rFonts w:ascii="Times New Roman" w:hAnsi="Times New Roman"/>
          <w:sz w:val="24"/>
        </w:rPr>
      </w:pPr>
      <w:r w:rsidRPr="001A4579">
        <w:t xml:space="preserve">ORPHAN - when user wants </w:t>
      </w:r>
      <w:r w:rsidR="002D10D7">
        <w:t>a list of</w:t>
      </w:r>
      <w:r w:rsidRPr="001A4579">
        <w:t xml:space="preserve"> orphan dispositions.</w:t>
      </w:r>
    </w:p>
    <w:p w14:paraId="3BBDD1D0" w14:textId="58CD0D46" w:rsidR="002D10D7" w:rsidRPr="00A20749" w:rsidRDefault="002D10D7" w:rsidP="00E8337A">
      <w:pPr>
        <w:pStyle w:val="ListParagraph"/>
        <w:numPr>
          <w:ilvl w:val="1"/>
          <w:numId w:val="10"/>
        </w:numPr>
        <w:rPr>
          <w:rFonts w:ascii="Times New Roman" w:hAnsi="Times New Roman"/>
          <w:sz w:val="24"/>
        </w:rPr>
      </w:pPr>
      <w:r>
        <w:t>SUPPLEMENTAL – when user wants a list of supplemental dispositions (rejected, reviewable, or orphan)</w:t>
      </w:r>
    </w:p>
    <w:p w14:paraId="79C67081" w14:textId="77777777" w:rsidR="001A4579" w:rsidRPr="00A20749" w:rsidRDefault="001A4579" w:rsidP="00E8337A">
      <w:pPr>
        <w:pStyle w:val="ListParagraph"/>
        <w:numPr>
          <w:ilvl w:val="0"/>
          <w:numId w:val="9"/>
        </w:numPr>
        <w:rPr>
          <w:rFonts w:ascii="Times New Roman" w:hAnsi="Times New Roman"/>
          <w:sz w:val="24"/>
        </w:rPr>
      </w:pPr>
      <w:r w:rsidRPr="00A20749">
        <w:rPr>
          <w:i/>
          <w:iCs/>
        </w:rPr>
        <w:t>Boolean</w:t>
      </w:r>
      <w:r w:rsidRPr="001A4579">
        <w:t xml:space="preserve"> Archive - flag indicating if data is archived or not.</w:t>
      </w:r>
    </w:p>
    <w:p w14:paraId="6E9F9DB8" w14:textId="194588C5" w:rsidR="001A4579" w:rsidRPr="00A20749" w:rsidRDefault="00A20749" w:rsidP="00A20749">
      <w:pPr>
        <w:ind w:left="360"/>
        <w:rPr>
          <w:u w:val="single"/>
        </w:rPr>
      </w:pPr>
      <w:r>
        <w:rPr>
          <w:u w:val="single"/>
        </w:rPr>
        <w:t>Return Value</w:t>
      </w:r>
    </w:p>
    <w:p w14:paraId="7C7282CB" w14:textId="56DCEECF" w:rsidR="001A4579" w:rsidRPr="001A4579" w:rsidRDefault="00931B35" w:rsidP="00A20749">
      <w:pPr>
        <w:ind w:left="360"/>
      </w:pPr>
      <w:r>
        <w:t>XML data string</w:t>
      </w:r>
      <w:r w:rsidR="001A4579" w:rsidRPr="001A4579">
        <w:t xml:space="preserve"> matching the specified parameters with the following </w:t>
      </w:r>
      <w:r>
        <w:t>element</w:t>
      </w:r>
      <w:r w:rsidRPr="001A4579">
        <w:t>s</w:t>
      </w:r>
      <w:r w:rsidR="001A4579" w:rsidRPr="001A4579">
        <w:t>:</w:t>
      </w:r>
    </w:p>
    <w:tbl>
      <w:tblPr>
        <w:tblStyle w:val="TableGrid"/>
        <w:tblW w:w="0" w:type="auto"/>
        <w:tblInd w:w="720" w:type="dxa"/>
        <w:tblLook w:val="04A0" w:firstRow="1" w:lastRow="0" w:firstColumn="1" w:lastColumn="0" w:noHBand="0" w:noVBand="1"/>
      </w:tblPr>
      <w:tblGrid>
        <w:gridCol w:w="2415"/>
        <w:gridCol w:w="3017"/>
        <w:gridCol w:w="1217"/>
        <w:gridCol w:w="1127"/>
      </w:tblGrid>
      <w:tr w:rsidR="00C6256F" w14:paraId="2B0FDDBD" w14:textId="77777777" w:rsidTr="00C6256F">
        <w:tc>
          <w:tcPr>
            <w:tcW w:w="2415" w:type="dxa"/>
            <w:tcBorders>
              <w:top w:val="single" w:sz="4" w:space="0" w:color="auto"/>
              <w:left w:val="single" w:sz="4" w:space="0" w:color="auto"/>
              <w:bottom w:val="single" w:sz="4" w:space="0" w:color="auto"/>
              <w:right w:val="single" w:sz="4" w:space="0" w:color="auto"/>
            </w:tcBorders>
            <w:hideMark/>
          </w:tcPr>
          <w:p w14:paraId="11C1D85F" w14:textId="77777777" w:rsidR="00C6256F" w:rsidRDefault="00C6256F">
            <w:pPr>
              <w:rPr>
                <w:b/>
                <w:sz w:val="22"/>
                <w:szCs w:val="22"/>
              </w:rPr>
            </w:pPr>
            <w:r>
              <w:rPr>
                <w:b/>
              </w:rPr>
              <w:t>Element</w:t>
            </w:r>
          </w:p>
        </w:tc>
        <w:tc>
          <w:tcPr>
            <w:tcW w:w="3017" w:type="dxa"/>
            <w:tcBorders>
              <w:top w:val="single" w:sz="4" w:space="0" w:color="auto"/>
              <w:left w:val="single" w:sz="4" w:space="0" w:color="auto"/>
              <w:bottom w:val="single" w:sz="4" w:space="0" w:color="auto"/>
              <w:right w:val="single" w:sz="4" w:space="0" w:color="auto"/>
            </w:tcBorders>
            <w:hideMark/>
          </w:tcPr>
          <w:p w14:paraId="54965CF9" w14:textId="77777777" w:rsidR="00C6256F" w:rsidRPr="00C6256F" w:rsidRDefault="00C6256F" w:rsidP="00C6256F">
            <w:pPr>
              <w:rPr>
                <w:b/>
              </w:rPr>
            </w:pPr>
            <w:r w:rsidRPr="00C6256F">
              <w:rPr>
                <w:b/>
              </w:rPr>
              <w:t>Meaning</w:t>
            </w:r>
          </w:p>
        </w:tc>
        <w:tc>
          <w:tcPr>
            <w:tcW w:w="1217" w:type="dxa"/>
            <w:tcBorders>
              <w:top w:val="single" w:sz="4" w:space="0" w:color="auto"/>
              <w:left w:val="single" w:sz="4" w:space="0" w:color="auto"/>
              <w:bottom w:val="single" w:sz="4" w:space="0" w:color="auto"/>
              <w:right w:val="single" w:sz="4" w:space="0" w:color="auto"/>
            </w:tcBorders>
            <w:hideMark/>
          </w:tcPr>
          <w:p w14:paraId="27799998" w14:textId="77777777" w:rsidR="00C6256F" w:rsidRPr="00C6256F" w:rsidRDefault="00C6256F" w:rsidP="00C6256F">
            <w:pPr>
              <w:rPr>
                <w:b/>
              </w:rPr>
            </w:pPr>
            <w:r w:rsidRPr="00C6256F">
              <w:rPr>
                <w:b/>
              </w:rPr>
              <w:t>DataType</w:t>
            </w:r>
          </w:p>
        </w:tc>
        <w:tc>
          <w:tcPr>
            <w:tcW w:w="1127" w:type="dxa"/>
            <w:tcBorders>
              <w:top w:val="single" w:sz="4" w:space="0" w:color="auto"/>
              <w:left w:val="single" w:sz="4" w:space="0" w:color="auto"/>
              <w:bottom w:val="single" w:sz="4" w:space="0" w:color="auto"/>
              <w:right w:val="single" w:sz="4" w:space="0" w:color="auto"/>
            </w:tcBorders>
            <w:hideMark/>
          </w:tcPr>
          <w:p w14:paraId="7F062D96" w14:textId="77777777" w:rsidR="00C6256F" w:rsidRPr="00C6256F" w:rsidRDefault="00C6256F" w:rsidP="00C6256F">
            <w:pPr>
              <w:rPr>
                <w:b/>
              </w:rPr>
            </w:pPr>
            <w:r w:rsidRPr="00C6256F">
              <w:rPr>
                <w:b/>
              </w:rPr>
              <w:t>Length</w:t>
            </w:r>
          </w:p>
        </w:tc>
      </w:tr>
      <w:tr w:rsidR="00C6256F" w14:paraId="5BA0657F" w14:textId="77777777" w:rsidTr="00C6256F">
        <w:tc>
          <w:tcPr>
            <w:tcW w:w="2415" w:type="dxa"/>
            <w:tcBorders>
              <w:top w:val="single" w:sz="4" w:space="0" w:color="auto"/>
              <w:left w:val="single" w:sz="4" w:space="0" w:color="auto"/>
              <w:bottom w:val="single" w:sz="4" w:space="0" w:color="auto"/>
              <w:right w:val="single" w:sz="4" w:space="0" w:color="auto"/>
            </w:tcBorders>
            <w:hideMark/>
          </w:tcPr>
          <w:p w14:paraId="1ABA5415" w14:textId="77777777" w:rsidR="00C6256F" w:rsidRDefault="00C6256F">
            <w:pPr>
              <w:rPr>
                <w:sz w:val="22"/>
                <w:szCs w:val="22"/>
              </w:rPr>
            </w:pPr>
            <w:r>
              <w:t>DispositionID</w:t>
            </w:r>
          </w:p>
        </w:tc>
        <w:tc>
          <w:tcPr>
            <w:tcW w:w="3017" w:type="dxa"/>
            <w:tcBorders>
              <w:top w:val="single" w:sz="4" w:space="0" w:color="auto"/>
              <w:left w:val="single" w:sz="4" w:space="0" w:color="auto"/>
              <w:bottom w:val="single" w:sz="4" w:space="0" w:color="auto"/>
              <w:right w:val="single" w:sz="4" w:space="0" w:color="auto"/>
            </w:tcBorders>
            <w:hideMark/>
          </w:tcPr>
          <w:p w14:paraId="79387AD9" w14:textId="77777777" w:rsidR="00C6256F" w:rsidRDefault="00C6256F">
            <w:pPr>
              <w:ind w:left="92"/>
              <w:rPr>
                <w:sz w:val="22"/>
                <w:szCs w:val="22"/>
              </w:rPr>
            </w:pPr>
            <w:r>
              <w:t>Guid internal ID for system tracking dispositions</w:t>
            </w:r>
          </w:p>
        </w:tc>
        <w:tc>
          <w:tcPr>
            <w:tcW w:w="1217" w:type="dxa"/>
            <w:tcBorders>
              <w:top w:val="single" w:sz="4" w:space="0" w:color="auto"/>
              <w:left w:val="single" w:sz="4" w:space="0" w:color="auto"/>
              <w:bottom w:val="single" w:sz="4" w:space="0" w:color="auto"/>
              <w:right w:val="single" w:sz="4" w:space="0" w:color="auto"/>
            </w:tcBorders>
            <w:hideMark/>
          </w:tcPr>
          <w:p w14:paraId="06CDD324" w14:textId="77777777" w:rsidR="00C6256F" w:rsidRDefault="00C6256F">
            <w:pPr>
              <w:rPr>
                <w:sz w:val="22"/>
                <w:szCs w:val="22"/>
              </w:rPr>
            </w:pPr>
            <w:r>
              <w:t>GUID</w:t>
            </w:r>
          </w:p>
        </w:tc>
        <w:tc>
          <w:tcPr>
            <w:tcW w:w="1127" w:type="dxa"/>
            <w:tcBorders>
              <w:top w:val="single" w:sz="4" w:space="0" w:color="auto"/>
              <w:left w:val="single" w:sz="4" w:space="0" w:color="auto"/>
              <w:bottom w:val="single" w:sz="4" w:space="0" w:color="auto"/>
              <w:right w:val="single" w:sz="4" w:space="0" w:color="auto"/>
            </w:tcBorders>
            <w:hideMark/>
          </w:tcPr>
          <w:p w14:paraId="2129CCBE" w14:textId="77777777" w:rsidR="00C6256F" w:rsidRDefault="00C6256F">
            <w:pPr>
              <w:rPr>
                <w:sz w:val="22"/>
                <w:szCs w:val="22"/>
              </w:rPr>
            </w:pPr>
            <w:r>
              <w:t>GUID</w:t>
            </w:r>
          </w:p>
        </w:tc>
      </w:tr>
      <w:tr w:rsidR="00C6256F" w14:paraId="1F94384D" w14:textId="77777777" w:rsidTr="00C6256F">
        <w:tc>
          <w:tcPr>
            <w:tcW w:w="2415" w:type="dxa"/>
            <w:tcBorders>
              <w:top w:val="single" w:sz="4" w:space="0" w:color="auto"/>
              <w:left w:val="single" w:sz="4" w:space="0" w:color="auto"/>
              <w:bottom w:val="single" w:sz="4" w:space="0" w:color="auto"/>
              <w:right w:val="single" w:sz="4" w:space="0" w:color="auto"/>
            </w:tcBorders>
            <w:hideMark/>
          </w:tcPr>
          <w:p w14:paraId="33629620" w14:textId="77777777" w:rsidR="00C6256F" w:rsidRDefault="00C6256F">
            <w:pPr>
              <w:rPr>
                <w:sz w:val="22"/>
                <w:szCs w:val="22"/>
              </w:rPr>
            </w:pPr>
            <w:r>
              <w:t>TransactionNumber</w:t>
            </w:r>
          </w:p>
        </w:tc>
        <w:tc>
          <w:tcPr>
            <w:tcW w:w="3017" w:type="dxa"/>
            <w:tcBorders>
              <w:top w:val="single" w:sz="4" w:space="0" w:color="auto"/>
              <w:left w:val="single" w:sz="4" w:space="0" w:color="auto"/>
              <w:bottom w:val="single" w:sz="4" w:space="0" w:color="auto"/>
              <w:right w:val="single" w:sz="4" w:space="0" w:color="auto"/>
            </w:tcBorders>
            <w:hideMark/>
          </w:tcPr>
          <w:p w14:paraId="68260D0F" w14:textId="77777777" w:rsidR="00C6256F" w:rsidRDefault="00C6256F">
            <w:pPr>
              <w:ind w:left="92"/>
              <w:rPr>
                <w:sz w:val="22"/>
                <w:szCs w:val="22"/>
              </w:rPr>
            </w:pPr>
            <w:r>
              <w:t>Dispositions’ Transaction Number</w:t>
            </w:r>
          </w:p>
        </w:tc>
        <w:tc>
          <w:tcPr>
            <w:tcW w:w="1217" w:type="dxa"/>
            <w:tcBorders>
              <w:top w:val="single" w:sz="4" w:space="0" w:color="auto"/>
              <w:left w:val="single" w:sz="4" w:space="0" w:color="auto"/>
              <w:bottom w:val="single" w:sz="4" w:space="0" w:color="auto"/>
              <w:right w:val="single" w:sz="4" w:space="0" w:color="auto"/>
            </w:tcBorders>
            <w:hideMark/>
          </w:tcPr>
          <w:p w14:paraId="16CFE493" w14:textId="77777777" w:rsidR="00C6256F" w:rsidRDefault="00C6256F">
            <w:pPr>
              <w:rPr>
                <w:sz w:val="22"/>
                <w:szCs w:val="22"/>
              </w:rPr>
            </w:pPr>
            <w:r>
              <w:t>String</w:t>
            </w:r>
          </w:p>
        </w:tc>
        <w:tc>
          <w:tcPr>
            <w:tcW w:w="1127" w:type="dxa"/>
            <w:tcBorders>
              <w:top w:val="single" w:sz="4" w:space="0" w:color="auto"/>
              <w:left w:val="single" w:sz="4" w:space="0" w:color="auto"/>
              <w:bottom w:val="single" w:sz="4" w:space="0" w:color="auto"/>
              <w:right w:val="single" w:sz="4" w:space="0" w:color="auto"/>
            </w:tcBorders>
            <w:hideMark/>
          </w:tcPr>
          <w:p w14:paraId="40809300" w14:textId="77777777" w:rsidR="00C6256F" w:rsidRDefault="00C6256F">
            <w:pPr>
              <w:rPr>
                <w:sz w:val="22"/>
                <w:szCs w:val="22"/>
              </w:rPr>
            </w:pPr>
            <w:r>
              <w:t>12</w:t>
            </w:r>
          </w:p>
        </w:tc>
      </w:tr>
      <w:tr w:rsidR="00C6256F" w14:paraId="64D214B6" w14:textId="77777777" w:rsidTr="00C6256F">
        <w:tc>
          <w:tcPr>
            <w:tcW w:w="2415" w:type="dxa"/>
            <w:tcBorders>
              <w:top w:val="single" w:sz="4" w:space="0" w:color="auto"/>
              <w:left w:val="single" w:sz="4" w:space="0" w:color="auto"/>
              <w:bottom w:val="single" w:sz="4" w:space="0" w:color="auto"/>
              <w:right w:val="single" w:sz="4" w:space="0" w:color="auto"/>
            </w:tcBorders>
            <w:hideMark/>
          </w:tcPr>
          <w:p w14:paraId="14409886" w14:textId="77777777" w:rsidR="00C6256F" w:rsidRDefault="00C6256F">
            <w:pPr>
              <w:rPr>
                <w:sz w:val="22"/>
                <w:szCs w:val="22"/>
              </w:rPr>
            </w:pPr>
            <w:r>
              <w:t>AgencyORI</w:t>
            </w:r>
          </w:p>
        </w:tc>
        <w:tc>
          <w:tcPr>
            <w:tcW w:w="3017" w:type="dxa"/>
            <w:tcBorders>
              <w:top w:val="single" w:sz="4" w:space="0" w:color="auto"/>
              <w:left w:val="single" w:sz="4" w:space="0" w:color="auto"/>
              <w:bottom w:val="single" w:sz="4" w:space="0" w:color="auto"/>
              <w:right w:val="single" w:sz="4" w:space="0" w:color="auto"/>
            </w:tcBorders>
            <w:hideMark/>
          </w:tcPr>
          <w:p w14:paraId="0D280926" w14:textId="77777777" w:rsidR="00C6256F" w:rsidRDefault="00C6256F">
            <w:pPr>
              <w:ind w:left="92"/>
              <w:rPr>
                <w:sz w:val="22"/>
                <w:szCs w:val="22"/>
              </w:rPr>
            </w:pPr>
            <w:r>
              <w:t>ORI of the Agency submitting the disposition</w:t>
            </w:r>
          </w:p>
        </w:tc>
        <w:tc>
          <w:tcPr>
            <w:tcW w:w="1217" w:type="dxa"/>
            <w:tcBorders>
              <w:top w:val="single" w:sz="4" w:space="0" w:color="auto"/>
              <w:left w:val="single" w:sz="4" w:space="0" w:color="auto"/>
              <w:bottom w:val="single" w:sz="4" w:space="0" w:color="auto"/>
              <w:right w:val="single" w:sz="4" w:space="0" w:color="auto"/>
            </w:tcBorders>
            <w:hideMark/>
          </w:tcPr>
          <w:p w14:paraId="53F3C0AF" w14:textId="77777777" w:rsidR="00C6256F" w:rsidRDefault="00C6256F">
            <w:pPr>
              <w:rPr>
                <w:sz w:val="22"/>
                <w:szCs w:val="22"/>
              </w:rPr>
            </w:pPr>
            <w:r>
              <w:t xml:space="preserve">String </w:t>
            </w:r>
          </w:p>
        </w:tc>
        <w:tc>
          <w:tcPr>
            <w:tcW w:w="1127" w:type="dxa"/>
            <w:tcBorders>
              <w:top w:val="single" w:sz="4" w:space="0" w:color="auto"/>
              <w:left w:val="single" w:sz="4" w:space="0" w:color="auto"/>
              <w:bottom w:val="single" w:sz="4" w:space="0" w:color="auto"/>
              <w:right w:val="single" w:sz="4" w:space="0" w:color="auto"/>
            </w:tcBorders>
            <w:hideMark/>
          </w:tcPr>
          <w:p w14:paraId="4933D729" w14:textId="77777777" w:rsidR="00C6256F" w:rsidRDefault="00C6256F">
            <w:pPr>
              <w:rPr>
                <w:sz w:val="22"/>
                <w:szCs w:val="22"/>
              </w:rPr>
            </w:pPr>
            <w:r>
              <w:t>9</w:t>
            </w:r>
          </w:p>
        </w:tc>
      </w:tr>
      <w:tr w:rsidR="00C6256F" w14:paraId="45C85552" w14:textId="77777777" w:rsidTr="00C6256F">
        <w:tc>
          <w:tcPr>
            <w:tcW w:w="2415" w:type="dxa"/>
            <w:tcBorders>
              <w:top w:val="single" w:sz="4" w:space="0" w:color="auto"/>
              <w:left w:val="single" w:sz="4" w:space="0" w:color="auto"/>
              <w:bottom w:val="single" w:sz="4" w:space="0" w:color="auto"/>
              <w:right w:val="single" w:sz="4" w:space="0" w:color="auto"/>
            </w:tcBorders>
            <w:hideMark/>
          </w:tcPr>
          <w:p w14:paraId="6A717BA2" w14:textId="51FAC8E2" w:rsidR="00C6256F" w:rsidRDefault="00C6256F">
            <w:pPr>
              <w:rPr>
                <w:sz w:val="22"/>
                <w:szCs w:val="22"/>
              </w:rPr>
            </w:pPr>
            <w:r w:rsidRPr="00C6256F">
              <w:rPr>
                <w:color w:val="FF0000"/>
              </w:rPr>
              <w:t>Arrest</w:t>
            </w:r>
            <w:r>
              <w:t>CaseNumber</w:t>
            </w:r>
            <w:ins w:id="6" w:author="Scoggins, Trevor" w:date="2014-04-23T14:37:00Z">
              <w:r>
                <w:t>*</w:t>
              </w:r>
            </w:ins>
          </w:p>
        </w:tc>
        <w:tc>
          <w:tcPr>
            <w:tcW w:w="3017" w:type="dxa"/>
            <w:tcBorders>
              <w:top w:val="single" w:sz="4" w:space="0" w:color="auto"/>
              <w:left w:val="single" w:sz="4" w:space="0" w:color="auto"/>
              <w:bottom w:val="single" w:sz="4" w:space="0" w:color="auto"/>
              <w:right w:val="single" w:sz="4" w:space="0" w:color="auto"/>
            </w:tcBorders>
            <w:hideMark/>
          </w:tcPr>
          <w:p w14:paraId="1EA0D6D0" w14:textId="77777777" w:rsidR="00C6256F" w:rsidRDefault="00C6256F">
            <w:pPr>
              <w:ind w:left="92"/>
              <w:rPr>
                <w:sz w:val="22"/>
                <w:szCs w:val="22"/>
              </w:rPr>
            </w:pPr>
            <w:r>
              <w:t>Arresting Agency Case Number</w:t>
            </w:r>
          </w:p>
        </w:tc>
        <w:tc>
          <w:tcPr>
            <w:tcW w:w="1217" w:type="dxa"/>
            <w:tcBorders>
              <w:top w:val="single" w:sz="4" w:space="0" w:color="auto"/>
              <w:left w:val="single" w:sz="4" w:space="0" w:color="auto"/>
              <w:bottom w:val="single" w:sz="4" w:space="0" w:color="auto"/>
              <w:right w:val="single" w:sz="4" w:space="0" w:color="auto"/>
            </w:tcBorders>
            <w:hideMark/>
          </w:tcPr>
          <w:p w14:paraId="1B5D9EB0" w14:textId="77777777" w:rsidR="00C6256F" w:rsidRDefault="00C6256F">
            <w:pPr>
              <w:rPr>
                <w:sz w:val="22"/>
                <w:szCs w:val="22"/>
              </w:rPr>
            </w:pPr>
            <w:r>
              <w:t>String</w:t>
            </w:r>
          </w:p>
        </w:tc>
        <w:tc>
          <w:tcPr>
            <w:tcW w:w="1127" w:type="dxa"/>
            <w:tcBorders>
              <w:top w:val="single" w:sz="4" w:space="0" w:color="auto"/>
              <w:left w:val="single" w:sz="4" w:space="0" w:color="auto"/>
              <w:bottom w:val="single" w:sz="4" w:space="0" w:color="auto"/>
              <w:right w:val="single" w:sz="4" w:space="0" w:color="auto"/>
            </w:tcBorders>
            <w:hideMark/>
          </w:tcPr>
          <w:p w14:paraId="719D9775" w14:textId="77777777" w:rsidR="00C6256F" w:rsidRDefault="00C6256F">
            <w:pPr>
              <w:rPr>
                <w:sz w:val="22"/>
                <w:szCs w:val="22"/>
              </w:rPr>
            </w:pPr>
            <w:r>
              <w:t>20</w:t>
            </w:r>
          </w:p>
        </w:tc>
      </w:tr>
      <w:tr w:rsidR="00C6256F" w14:paraId="150DD8E8" w14:textId="77777777" w:rsidTr="00C6256F">
        <w:tc>
          <w:tcPr>
            <w:tcW w:w="2415" w:type="dxa"/>
            <w:tcBorders>
              <w:top w:val="single" w:sz="4" w:space="0" w:color="auto"/>
              <w:left w:val="single" w:sz="4" w:space="0" w:color="auto"/>
              <w:bottom w:val="single" w:sz="4" w:space="0" w:color="auto"/>
              <w:right w:val="single" w:sz="4" w:space="0" w:color="auto"/>
            </w:tcBorders>
            <w:hideMark/>
          </w:tcPr>
          <w:p w14:paraId="317E0155" w14:textId="1CF95F0B" w:rsidR="00C6256F" w:rsidRPr="00C6256F" w:rsidRDefault="00C6256F">
            <w:pPr>
              <w:rPr>
                <w:color w:val="FF0000"/>
                <w:sz w:val="22"/>
                <w:szCs w:val="22"/>
              </w:rPr>
            </w:pPr>
            <w:r w:rsidRPr="00C6256F">
              <w:rPr>
                <w:color w:val="FF0000"/>
              </w:rPr>
              <w:t>CourtCaseNumber</w:t>
            </w:r>
            <w:ins w:id="7" w:author="Scoggins, Trevor" w:date="2014-04-23T14:37:00Z">
              <w:r>
                <w:rPr>
                  <w:color w:val="FF0000"/>
                </w:rPr>
                <w:t>*</w:t>
              </w:r>
            </w:ins>
          </w:p>
        </w:tc>
        <w:tc>
          <w:tcPr>
            <w:tcW w:w="3017" w:type="dxa"/>
            <w:tcBorders>
              <w:top w:val="single" w:sz="4" w:space="0" w:color="auto"/>
              <w:left w:val="single" w:sz="4" w:space="0" w:color="auto"/>
              <w:bottom w:val="single" w:sz="4" w:space="0" w:color="auto"/>
              <w:right w:val="single" w:sz="4" w:space="0" w:color="auto"/>
            </w:tcBorders>
            <w:hideMark/>
          </w:tcPr>
          <w:p w14:paraId="4A05EBDA" w14:textId="77777777" w:rsidR="00C6256F" w:rsidRPr="00C6256F" w:rsidRDefault="00C6256F">
            <w:pPr>
              <w:ind w:left="92"/>
              <w:rPr>
                <w:color w:val="FF0000"/>
                <w:sz w:val="22"/>
                <w:szCs w:val="22"/>
              </w:rPr>
            </w:pPr>
            <w:r w:rsidRPr="00C6256F">
              <w:rPr>
                <w:color w:val="FF0000"/>
              </w:rPr>
              <w:t>Court Case Number</w:t>
            </w:r>
          </w:p>
        </w:tc>
        <w:tc>
          <w:tcPr>
            <w:tcW w:w="1217" w:type="dxa"/>
            <w:tcBorders>
              <w:top w:val="single" w:sz="4" w:space="0" w:color="auto"/>
              <w:left w:val="single" w:sz="4" w:space="0" w:color="auto"/>
              <w:bottom w:val="single" w:sz="4" w:space="0" w:color="auto"/>
              <w:right w:val="single" w:sz="4" w:space="0" w:color="auto"/>
            </w:tcBorders>
            <w:hideMark/>
          </w:tcPr>
          <w:p w14:paraId="6035D918" w14:textId="77777777" w:rsidR="00C6256F" w:rsidRPr="00C6256F" w:rsidRDefault="00C6256F">
            <w:pPr>
              <w:rPr>
                <w:color w:val="FF0000"/>
                <w:sz w:val="22"/>
                <w:szCs w:val="22"/>
              </w:rPr>
            </w:pPr>
            <w:r w:rsidRPr="00C6256F">
              <w:rPr>
                <w:color w:val="FF0000"/>
              </w:rPr>
              <w:t>String</w:t>
            </w:r>
          </w:p>
        </w:tc>
        <w:tc>
          <w:tcPr>
            <w:tcW w:w="1127" w:type="dxa"/>
            <w:tcBorders>
              <w:top w:val="single" w:sz="4" w:space="0" w:color="auto"/>
              <w:left w:val="single" w:sz="4" w:space="0" w:color="auto"/>
              <w:bottom w:val="single" w:sz="4" w:space="0" w:color="auto"/>
              <w:right w:val="single" w:sz="4" w:space="0" w:color="auto"/>
            </w:tcBorders>
            <w:hideMark/>
          </w:tcPr>
          <w:p w14:paraId="0CD651D4" w14:textId="77777777" w:rsidR="00C6256F" w:rsidRPr="00C6256F" w:rsidRDefault="00C6256F">
            <w:pPr>
              <w:rPr>
                <w:color w:val="FF0000"/>
                <w:sz w:val="22"/>
                <w:szCs w:val="22"/>
              </w:rPr>
            </w:pPr>
            <w:r w:rsidRPr="00C6256F">
              <w:rPr>
                <w:color w:val="FF0000"/>
              </w:rPr>
              <w:t>xx</w:t>
            </w:r>
          </w:p>
        </w:tc>
      </w:tr>
      <w:tr w:rsidR="00C6256F" w14:paraId="064A0A73" w14:textId="77777777" w:rsidTr="00C6256F">
        <w:tc>
          <w:tcPr>
            <w:tcW w:w="2415" w:type="dxa"/>
            <w:tcBorders>
              <w:top w:val="single" w:sz="4" w:space="0" w:color="auto"/>
              <w:left w:val="single" w:sz="4" w:space="0" w:color="auto"/>
              <w:bottom w:val="single" w:sz="4" w:space="0" w:color="auto"/>
              <w:right w:val="single" w:sz="4" w:space="0" w:color="auto"/>
            </w:tcBorders>
            <w:hideMark/>
          </w:tcPr>
          <w:p w14:paraId="4F46FA2C" w14:textId="77777777" w:rsidR="00C6256F" w:rsidRDefault="00C6256F">
            <w:pPr>
              <w:rPr>
                <w:sz w:val="22"/>
                <w:szCs w:val="22"/>
              </w:rPr>
            </w:pPr>
            <w:r>
              <w:t>LastName</w:t>
            </w:r>
          </w:p>
        </w:tc>
        <w:tc>
          <w:tcPr>
            <w:tcW w:w="3017" w:type="dxa"/>
            <w:tcBorders>
              <w:top w:val="single" w:sz="4" w:space="0" w:color="auto"/>
              <w:left w:val="single" w:sz="4" w:space="0" w:color="auto"/>
              <w:bottom w:val="single" w:sz="4" w:space="0" w:color="auto"/>
              <w:right w:val="single" w:sz="4" w:space="0" w:color="auto"/>
            </w:tcBorders>
            <w:hideMark/>
          </w:tcPr>
          <w:p w14:paraId="70F8452B" w14:textId="77777777" w:rsidR="00C6256F" w:rsidRDefault="00C6256F">
            <w:pPr>
              <w:ind w:left="92"/>
              <w:rPr>
                <w:sz w:val="22"/>
                <w:szCs w:val="22"/>
              </w:rPr>
            </w:pPr>
            <w:r>
              <w:t>Subject Last Name</w:t>
            </w:r>
          </w:p>
        </w:tc>
        <w:tc>
          <w:tcPr>
            <w:tcW w:w="1217" w:type="dxa"/>
            <w:tcBorders>
              <w:top w:val="single" w:sz="4" w:space="0" w:color="auto"/>
              <w:left w:val="single" w:sz="4" w:space="0" w:color="auto"/>
              <w:bottom w:val="single" w:sz="4" w:space="0" w:color="auto"/>
              <w:right w:val="single" w:sz="4" w:space="0" w:color="auto"/>
            </w:tcBorders>
            <w:hideMark/>
          </w:tcPr>
          <w:p w14:paraId="7F8284FE" w14:textId="77777777" w:rsidR="00C6256F" w:rsidRDefault="00C6256F">
            <w:pPr>
              <w:rPr>
                <w:sz w:val="22"/>
                <w:szCs w:val="22"/>
              </w:rPr>
            </w:pPr>
            <w:r>
              <w:t>String</w:t>
            </w:r>
          </w:p>
        </w:tc>
        <w:tc>
          <w:tcPr>
            <w:tcW w:w="1127" w:type="dxa"/>
            <w:tcBorders>
              <w:top w:val="single" w:sz="4" w:space="0" w:color="auto"/>
              <w:left w:val="single" w:sz="4" w:space="0" w:color="auto"/>
              <w:bottom w:val="single" w:sz="4" w:space="0" w:color="auto"/>
              <w:right w:val="single" w:sz="4" w:space="0" w:color="auto"/>
            </w:tcBorders>
            <w:hideMark/>
          </w:tcPr>
          <w:p w14:paraId="4D350693" w14:textId="77777777" w:rsidR="00C6256F" w:rsidRDefault="00C6256F">
            <w:pPr>
              <w:rPr>
                <w:sz w:val="22"/>
                <w:szCs w:val="22"/>
              </w:rPr>
            </w:pPr>
            <w:r>
              <w:t>30</w:t>
            </w:r>
          </w:p>
        </w:tc>
      </w:tr>
      <w:tr w:rsidR="00C6256F" w14:paraId="13B0DF78" w14:textId="77777777" w:rsidTr="00C6256F">
        <w:tc>
          <w:tcPr>
            <w:tcW w:w="2415" w:type="dxa"/>
            <w:tcBorders>
              <w:top w:val="single" w:sz="4" w:space="0" w:color="auto"/>
              <w:left w:val="single" w:sz="4" w:space="0" w:color="auto"/>
              <w:bottom w:val="single" w:sz="4" w:space="0" w:color="auto"/>
              <w:right w:val="single" w:sz="4" w:space="0" w:color="auto"/>
            </w:tcBorders>
            <w:hideMark/>
          </w:tcPr>
          <w:p w14:paraId="617F9778" w14:textId="77777777" w:rsidR="00C6256F" w:rsidRDefault="00C6256F">
            <w:pPr>
              <w:rPr>
                <w:sz w:val="22"/>
                <w:szCs w:val="22"/>
              </w:rPr>
            </w:pPr>
            <w:r>
              <w:t>FirstName</w:t>
            </w:r>
          </w:p>
        </w:tc>
        <w:tc>
          <w:tcPr>
            <w:tcW w:w="3017" w:type="dxa"/>
            <w:tcBorders>
              <w:top w:val="single" w:sz="4" w:space="0" w:color="auto"/>
              <w:left w:val="single" w:sz="4" w:space="0" w:color="auto"/>
              <w:bottom w:val="single" w:sz="4" w:space="0" w:color="auto"/>
              <w:right w:val="single" w:sz="4" w:space="0" w:color="auto"/>
            </w:tcBorders>
            <w:hideMark/>
          </w:tcPr>
          <w:p w14:paraId="76E2D18C" w14:textId="77777777" w:rsidR="00C6256F" w:rsidRDefault="00C6256F">
            <w:pPr>
              <w:ind w:left="92"/>
              <w:rPr>
                <w:sz w:val="22"/>
                <w:szCs w:val="22"/>
              </w:rPr>
            </w:pPr>
            <w:r>
              <w:t>Subject First Name</w:t>
            </w:r>
          </w:p>
        </w:tc>
        <w:tc>
          <w:tcPr>
            <w:tcW w:w="1217" w:type="dxa"/>
            <w:tcBorders>
              <w:top w:val="single" w:sz="4" w:space="0" w:color="auto"/>
              <w:left w:val="single" w:sz="4" w:space="0" w:color="auto"/>
              <w:bottom w:val="single" w:sz="4" w:space="0" w:color="auto"/>
              <w:right w:val="single" w:sz="4" w:space="0" w:color="auto"/>
            </w:tcBorders>
            <w:hideMark/>
          </w:tcPr>
          <w:p w14:paraId="768DEAD5" w14:textId="77777777" w:rsidR="00C6256F" w:rsidRDefault="00C6256F">
            <w:pPr>
              <w:rPr>
                <w:sz w:val="22"/>
                <w:szCs w:val="22"/>
              </w:rPr>
            </w:pPr>
            <w:r>
              <w:t xml:space="preserve">String </w:t>
            </w:r>
          </w:p>
        </w:tc>
        <w:tc>
          <w:tcPr>
            <w:tcW w:w="1127" w:type="dxa"/>
            <w:tcBorders>
              <w:top w:val="single" w:sz="4" w:space="0" w:color="auto"/>
              <w:left w:val="single" w:sz="4" w:space="0" w:color="auto"/>
              <w:bottom w:val="single" w:sz="4" w:space="0" w:color="auto"/>
              <w:right w:val="single" w:sz="4" w:space="0" w:color="auto"/>
            </w:tcBorders>
            <w:hideMark/>
          </w:tcPr>
          <w:p w14:paraId="3D76DAB3" w14:textId="77777777" w:rsidR="00C6256F" w:rsidRDefault="00C6256F">
            <w:pPr>
              <w:rPr>
                <w:sz w:val="22"/>
                <w:szCs w:val="22"/>
              </w:rPr>
            </w:pPr>
            <w:r>
              <w:t>20</w:t>
            </w:r>
          </w:p>
        </w:tc>
      </w:tr>
      <w:tr w:rsidR="00C6256F" w14:paraId="17DB67C8" w14:textId="77777777" w:rsidTr="00C6256F">
        <w:tc>
          <w:tcPr>
            <w:tcW w:w="2415" w:type="dxa"/>
            <w:tcBorders>
              <w:top w:val="single" w:sz="4" w:space="0" w:color="auto"/>
              <w:left w:val="single" w:sz="4" w:space="0" w:color="auto"/>
              <w:bottom w:val="single" w:sz="4" w:space="0" w:color="auto"/>
              <w:right w:val="single" w:sz="4" w:space="0" w:color="auto"/>
            </w:tcBorders>
            <w:hideMark/>
          </w:tcPr>
          <w:p w14:paraId="0379BB4A" w14:textId="77777777" w:rsidR="00C6256F" w:rsidRDefault="00C6256F">
            <w:pPr>
              <w:rPr>
                <w:sz w:val="22"/>
                <w:szCs w:val="22"/>
              </w:rPr>
            </w:pPr>
            <w:r>
              <w:t>ErrorCode</w:t>
            </w:r>
          </w:p>
        </w:tc>
        <w:tc>
          <w:tcPr>
            <w:tcW w:w="3017" w:type="dxa"/>
            <w:tcBorders>
              <w:top w:val="single" w:sz="4" w:space="0" w:color="auto"/>
              <w:left w:val="single" w:sz="4" w:space="0" w:color="auto"/>
              <w:bottom w:val="single" w:sz="4" w:space="0" w:color="auto"/>
              <w:right w:val="single" w:sz="4" w:space="0" w:color="auto"/>
            </w:tcBorders>
            <w:hideMark/>
          </w:tcPr>
          <w:p w14:paraId="7012BE4D" w14:textId="77777777" w:rsidR="00C6256F" w:rsidRDefault="00C6256F">
            <w:pPr>
              <w:ind w:left="92"/>
              <w:rPr>
                <w:sz w:val="22"/>
                <w:szCs w:val="22"/>
              </w:rPr>
            </w:pPr>
            <w:r>
              <w:t>Sum of the Error Code bit values described below under “Errant Dispositions Error Codes”</w:t>
            </w:r>
          </w:p>
        </w:tc>
        <w:tc>
          <w:tcPr>
            <w:tcW w:w="1217" w:type="dxa"/>
            <w:tcBorders>
              <w:top w:val="single" w:sz="4" w:space="0" w:color="auto"/>
              <w:left w:val="single" w:sz="4" w:space="0" w:color="auto"/>
              <w:bottom w:val="single" w:sz="4" w:space="0" w:color="auto"/>
              <w:right w:val="single" w:sz="4" w:space="0" w:color="auto"/>
            </w:tcBorders>
            <w:hideMark/>
          </w:tcPr>
          <w:p w14:paraId="1A1B8790" w14:textId="77777777" w:rsidR="00C6256F" w:rsidRDefault="00C6256F">
            <w:pPr>
              <w:rPr>
                <w:sz w:val="22"/>
                <w:szCs w:val="22"/>
              </w:rPr>
            </w:pPr>
            <w:r>
              <w:t>Integer</w:t>
            </w:r>
          </w:p>
        </w:tc>
        <w:tc>
          <w:tcPr>
            <w:tcW w:w="1127" w:type="dxa"/>
            <w:tcBorders>
              <w:top w:val="single" w:sz="4" w:space="0" w:color="auto"/>
              <w:left w:val="single" w:sz="4" w:space="0" w:color="auto"/>
              <w:bottom w:val="single" w:sz="4" w:space="0" w:color="auto"/>
              <w:right w:val="single" w:sz="4" w:space="0" w:color="auto"/>
            </w:tcBorders>
          </w:tcPr>
          <w:p w14:paraId="2D2C4EE5" w14:textId="77777777" w:rsidR="00C6256F" w:rsidRDefault="00C6256F">
            <w:pPr>
              <w:rPr>
                <w:sz w:val="22"/>
                <w:szCs w:val="22"/>
              </w:rPr>
            </w:pPr>
          </w:p>
        </w:tc>
      </w:tr>
      <w:tr w:rsidR="00C6256F" w14:paraId="132635F2" w14:textId="77777777" w:rsidTr="00C6256F">
        <w:tc>
          <w:tcPr>
            <w:tcW w:w="2415" w:type="dxa"/>
            <w:tcBorders>
              <w:top w:val="single" w:sz="4" w:space="0" w:color="auto"/>
              <w:left w:val="single" w:sz="4" w:space="0" w:color="auto"/>
              <w:bottom w:val="single" w:sz="4" w:space="0" w:color="auto"/>
              <w:right w:val="single" w:sz="4" w:space="0" w:color="auto"/>
            </w:tcBorders>
            <w:hideMark/>
          </w:tcPr>
          <w:p w14:paraId="57292D29" w14:textId="77777777" w:rsidR="00C6256F" w:rsidRDefault="00C6256F">
            <w:pPr>
              <w:rPr>
                <w:sz w:val="22"/>
                <w:szCs w:val="22"/>
              </w:rPr>
            </w:pPr>
            <w:r>
              <w:t>ProcessedDate</w:t>
            </w:r>
          </w:p>
        </w:tc>
        <w:tc>
          <w:tcPr>
            <w:tcW w:w="3017" w:type="dxa"/>
            <w:tcBorders>
              <w:top w:val="single" w:sz="4" w:space="0" w:color="auto"/>
              <w:left w:val="single" w:sz="4" w:space="0" w:color="auto"/>
              <w:bottom w:val="single" w:sz="4" w:space="0" w:color="auto"/>
              <w:right w:val="single" w:sz="4" w:space="0" w:color="auto"/>
            </w:tcBorders>
          </w:tcPr>
          <w:p w14:paraId="61B65F00" w14:textId="77777777" w:rsidR="00C6256F" w:rsidRDefault="00C6256F">
            <w:pPr>
              <w:ind w:left="92"/>
              <w:rPr>
                <w:sz w:val="22"/>
                <w:szCs w:val="22"/>
              </w:rPr>
            </w:pPr>
          </w:p>
        </w:tc>
        <w:tc>
          <w:tcPr>
            <w:tcW w:w="1217" w:type="dxa"/>
            <w:tcBorders>
              <w:top w:val="single" w:sz="4" w:space="0" w:color="auto"/>
              <w:left w:val="single" w:sz="4" w:space="0" w:color="auto"/>
              <w:bottom w:val="single" w:sz="4" w:space="0" w:color="auto"/>
              <w:right w:val="single" w:sz="4" w:space="0" w:color="auto"/>
            </w:tcBorders>
            <w:hideMark/>
          </w:tcPr>
          <w:p w14:paraId="2C676C6D" w14:textId="77777777" w:rsidR="00C6256F" w:rsidRDefault="00C6256F">
            <w:pPr>
              <w:rPr>
                <w:sz w:val="22"/>
                <w:szCs w:val="22"/>
              </w:rPr>
            </w:pPr>
            <w:r>
              <w:t>DateTime</w:t>
            </w:r>
          </w:p>
        </w:tc>
        <w:tc>
          <w:tcPr>
            <w:tcW w:w="1127" w:type="dxa"/>
            <w:tcBorders>
              <w:top w:val="single" w:sz="4" w:space="0" w:color="auto"/>
              <w:left w:val="single" w:sz="4" w:space="0" w:color="auto"/>
              <w:bottom w:val="single" w:sz="4" w:space="0" w:color="auto"/>
              <w:right w:val="single" w:sz="4" w:space="0" w:color="auto"/>
            </w:tcBorders>
          </w:tcPr>
          <w:p w14:paraId="16B75AE1" w14:textId="77777777" w:rsidR="00C6256F" w:rsidRDefault="00C6256F">
            <w:pPr>
              <w:rPr>
                <w:sz w:val="22"/>
                <w:szCs w:val="22"/>
              </w:rPr>
            </w:pPr>
          </w:p>
        </w:tc>
      </w:tr>
      <w:tr w:rsidR="00C6256F" w14:paraId="3B4DA40C" w14:textId="77777777" w:rsidTr="00C6256F">
        <w:tc>
          <w:tcPr>
            <w:tcW w:w="2415" w:type="dxa"/>
            <w:tcBorders>
              <w:top w:val="single" w:sz="4" w:space="0" w:color="auto"/>
              <w:left w:val="single" w:sz="4" w:space="0" w:color="auto"/>
              <w:bottom w:val="single" w:sz="4" w:space="0" w:color="auto"/>
              <w:right w:val="single" w:sz="4" w:space="0" w:color="auto"/>
            </w:tcBorders>
            <w:hideMark/>
          </w:tcPr>
          <w:p w14:paraId="3BF02DFA" w14:textId="77777777" w:rsidR="00C6256F" w:rsidRDefault="00C6256F">
            <w:pPr>
              <w:rPr>
                <w:sz w:val="22"/>
                <w:szCs w:val="22"/>
              </w:rPr>
            </w:pPr>
            <w:r>
              <w:t>Archived</w:t>
            </w:r>
          </w:p>
        </w:tc>
        <w:tc>
          <w:tcPr>
            <w:tcW w:w="3017" w:type="dxa"/>
            <w:tcBorders>
              <w:top w:val="single" w:sz="4" w:space="0" w:color="auto"/>
              <w:left w:val="single" w:sz="4" w:space="0" w:color="auto"/>
              <w:bottom w:val="single" w:sz="4" w:space="0" w:color="auto"/>
              <w:right w:val="single" w:sz="4" w:space="0" w:color="auto"/>
            </w:tcBorders>
            <w:hideMark/>
          </w:tcPr>
          <w:p w14:paraId="082097FB" w14:textId="77777777" w:rsidR="00C6256F" w:rsidRDefault="00C6256F">
            <w:pPr>
              <w:ind w:left="92"/>
              <w:rPr>
                <w:sz w:val="22"/>
                <w:szCs w:val="22"/>
              </w:rPr>
            </w:pPr>
            <w:r>
              <w:t xml:space="preserve">Flag indicating if the Errant Disposition transmission has been archived.  Archived dispositions do not appear on the Errant Dispositions Report / UI on the portal.  Relates to the “Archived” parameter in the </w:t>
            </w:r>
            <w:r>
              <w:lastRenderedPageBreak/>
              <w:t>GetErrantDispositions() method.</w:t>
            </w:r>
          </w:p>
        </w:tc>
        <w:tc>
          <w:tcPr>
            <w:tcW w:w="1217" w:type="dxa"/>
            <w:tcBorders>
              <w:top w:val="single" w:sz="4" w:space="0" w:color="auto"/>
              <w:left w:val="single" w:sz="4" w:space="0" w:color="auto"/>
              <w:bottom w:val="single" w:sz="4" w:space="0" w:color="auto"/>
              <w:right w:val="single" w:sz="4" w:space="0" w:color="auto"/>
            </w:tcBorders>
            <w:hideMark/>
          </w:tcPr>
          <w:p w14:paraId="65732896" w14:textId="77777777" w:rsidR="00C6256F" w:rsidRDefault="00C6256F">
            <w:pPr>
              <w:rPr>
                <w:sz w:val="22"/>
                <w:szCs w:val="22"/>
              </w:rPr>
            </w:pPr>
            <w:r>
              <w:lastRenderedPageBreak/>
              <w:t>Boolean</w:t>
            </w:r>
          </w:p>
        </w:tc>
        <w:tc>
          <w:tcPr>
            <w:tcW w:w="1127" w:type="dxa"/>
            <w:tcBorders>
              <w:top w:val="single" w:sz="4" w:space="0" w:color="auto"/>
              <w:left w:val="single" w:sz="4" w:space="0" w:color="auto"/>
              <w:bottom w:val="single" w:sz="4" w:space="0" w:color="auto"/>
              <w:right w:val="single" w:sz="4" w:space="0" w:color="auto"/>
            </w:tcBorders>
            <w:hideMark/>
          </w:tcPr>
          <w:p w14:paraId="0DE8E95F" w14:textId="77777777" w:rsidR="00C6256F" w:rsidRDefault="00C6256F">
            <w:pPr>
              <w:rPr>
                <w:sz w:val="22"/>
                <w:szCs w:val="22"/>
              </w:rPr>
            </w:pPr>
            <w:r>
              <w:t>1</w:t>
            </w:r>
          </w:p>
        </w:tc>
      </w:tr>
      <w:tr w:rsidR="00C6256F" w14:paraId="16D9376D" w14:textId="77777777" w:rsidTr="00C6256F">
        <w:tc>
          <w:tcPr>
            <w:tcW w:w="2415" w:type="dxa"/>
            <w:tcBorders>
              <w:top w:val="single" w:sz="4" w:space="0" w:color="auto"/>
              <w:left w:val="single" w:sz="4" w:space="0" w:color="auto"/>
              <w:bottom w:val="single" w:sz="4" w:space="0" w:color="auto"/>
              <w:right w:val="single" w:sz="4" w:space="0" w:color="auto"/>
            </w:tcBorders>
            <w:hideMark/>
          </w:tcPr>
          <w:p w14:paraId="2C9B4597" w14:textId="77777777" w:rsidR="00C6256F" w:rsidRPr="00C6256F" w:rsidRDefault="00C6256F">
            <w:pPr>
              <w:rPr>
                <w:color w:val="FF0000"/>
                <w:sz w:val="22"/>
                <w:szCs w:val="22"/>
              </w:rPr>
            </w:pPr>
            <w:r w:rsidRPr="00C6256F">
              <w:rPr>
                <w:color w:val="FF0000"/>
              </w:rPr>
              <w:lastRenderedPageBreak/>
              <w:t>*  DetailError</w:t>
            </w:r>
          </w:p>
        </w:tc>
        <w:tc>
          <w:tcPr>
            <w:tcW w:w="3017" w:type="dxa"/>
            <w:tcBorders>
              <w:top w:val="single" w:sz="4" w:space="0" w:color="auto"/>
              <w:left w:val="single" w:sz="4" w:space="0" w:color="auto"/>
              <w:bottom w:val="single" w:sz="4" w:space="0" w:color="auto"/>
              <w:right w:val="single" w:sz="4" w:space="0" w:color="auto"/>
            </w:tcBorders>
            <w:hideMark/>
          </w:tcPr>
          <w:p w14:paraId="5BC9748A" w14:textId="77777777" w:rsidR="00C6256F" w:rsidRPr="00C6256F" w:rsidRDefault="00C6256F">
            <w:pPr>
              <w:ind w:left="92"/>
              <w:rPr>
                <w:color w:val="FF0000"/>
                <w:sz w:val="22"/>
                <w:szCs w:val="22"/>
              </w:rPr>
            </w:pPr>
            <w:r w:rsidRPr="00C6256F">
              <w:rPr>
                <w:color w:val="FF0000"/>
              </w:rPr>
              <w:t>Detail error string describing errors encountered on the field level validation</w:t>
            </w:r>
          </w:p>
        </w:tc>
        <w:tc>
          <w:tcPr>
            <w:tcW w:w="1217" w:type="dxa"/>
            <w:tcBorders>
              <w:top w:val="single" w:sz="4" w:space="0" w:color="auto"/>
              <w:left w:val="single" w:sz="4" w:space="0" w:color="auto"/>
              <w:bottom w:val="single" w:sz="4" w:space="0" w:color="auto"/>
              <w:right w:val="single" w:sz="4" w:space="0" w:color="auto"/>
            </w:tcBorders>
            <w:hideMark/>
          </w:tcPr>
          <w:p w14:paraId="5A88C54C" w14:textId="77777777" w:rsidR="00C6256F" w:rsidRPr="00C6256F" w:rsidRDefault="00C6256F">
            <w:pPr>
              <w:rPr>
                <w:color w:val="FF0000"/>
                <w:sz w:val="22"/>
                <w:szCs w:val="22"/>
              </w:rPr>
            </w:pPr>
            <w:r w:rsidRPr="00C6256F">
              <w:rPr>
                <w:color w:val="FF0000"/>
              </w:rPr>
              <w:t>String</w:t>
            </w:r>
          </w:p>
        </w:tc>
        <w:tc>
          <w:tcPr>
            <w:tcW w:w="1127" w:type="dxa"/>
            <w:tcBorders>
              <w:top w:val="single" w:sz="4" w:space="0" w:color="auto"/>
              <w:left w:val="single" w:sz="4" w:space="0" w:color="auto"/>
              <w:bottom w:val="single" w:sz="4" w:space="0" w:color="auto"/>
              <w:right w:val="single" w:sz="4" w:space="0" w:color="auto"/>
            </w:tcBorders>
            <w:hideMark/>
          </w:tcPr>
          <w:p w14:paraId="4C05D56B" w14:textId="77777777" w:rsidR="00C6256F" w:rsidRPr="00C6256F" w:rsidRDefault="00C6256F">
            <w:pPr>
              <w:rPr>
                <w:color w:val="FF0000"/>
                <w:sz w:val="22"/>
                <w:szCs w:val="22"/>
              </w:rPr>
            </w:pPr>
            <w:r w:rsidRPr="00C6256F">
              <w:rPr>
                <w:color w:val="FF0000"/>
              </w:rPr>
              <w:t>1000 chars</w:t>
            </w:r>
          </w:p>
        </w:tc>
      </w:tr>
    </w:tbl>
    <w:p w14:paraId="6031BD0C" w14:textId="7355BCD9" w:rsidR="00C6256F" w:rsidRPr="00941FE8" w:rsidRDefault="00C6256F" w:rsidP="00C6256F">
      <w:pPr>
        <w:ind w:left="720"/>
        <w:rPr>
          <w:i/>
          <w:color w:val="FF0000"/>
        </w:rPr>
      </w:pPr>
      <w:r w:rsidRPr="00941FE8">
        <w:rPr>
          <w:i/>
          <w:color w:val="FF0000"/>
        </w:rPr>
        <w:t>* Version 1.2.3 The prior CaseNumber element is renamed to ArrestCaseNumber to be explicit, the CourtCaseNumber node is added to the output and the DetailError node is added to the output XML.</w:t>
      </w:r>
    </w:p>
    <w:p w14:paraId="5FDB53A3" w14:textId="26681202" w:rsidR="000C6569" w:rsidRPr="002A2425" w:rsidRDefault="002A2425" w:rsidP="002A2425">
      <w:pPr>
        <w:ind w:left="720"/>
        <w:rPr>
          <w:rFonts w:ascii="Times New Roman" w:hAnsi="Times New Roman"/>
          <w:sz w:val="24"/>
        </w:rPr>
      </w:pPr>
      <w:r w:rsidRPr="002A2425">
        <w:t xml:space="preserve">Note: </w:t>
      </w:r>
      <w:r w:rsidR="000C6569" w:rsidRPr="002A2425">
        <w:rPr>
          <w:color w:val="1F497D"/>
        </w:rPr>
        <w:t xml:space="preserve">If there is an error in calling the GetErrantDispositions() method or there </w:t>
      </w:r>
      <w:r w:rsidRPr="002A2425">
        <w:rPr>
          <w:color w:val="1F497D"/>
        </w:rPr>
        <w:t>are</w:t>
      </w:r>
      <w:r w:rsidR="000C6569" w:rsidRPr="002A2425">
        <w:rPr>
          <w:color w:val="1F497D"/>
        </w:rPr>
        <w:t xml:space="preserve"> no data</w:t>
      </w:r>
      <w:r w:rsidRPr="002A2425">
        <w:rPr>
          <w:color w:val="1F497D"/>
        </w:rPr>
        <w:t xml:space="preserve"> resulting from </w:t>
      </w:r>
      <w:r w:rsidRPr="00B01856">
        <w:rPr>
          <w:color w:val="1F497D"/>
        </w:rPr>
        <w:t>the method call per parameters supplied</w:t>
      </w:r>
      <w:r w:rsidR="000C6569" w:rsidRPr="00B01856">
        <w:rPr>
          <w:color w:val="1F497D"/>
        </w:rPr>
        <w:t xml:space="preserve">, the </w:t>
      </w:r>
      <w:r w:rsidRPr="00B01856">
        <w:rPr>
          <w:color w:val="1F497D"/>
        </w:rPr>
        <w:t xml:space="preserve">return value is </w:t>
      </w:r>
      <w:r w:rsidR="000C6569" w:rsidRPr="00B01856">
        <w:rPr>
          <w:color w:val="1F497D"/>
        </w:rPr>
        <w:t>an empty</w:t>
      </w:r>
      <w:r w:rsidRPr="00B01856">
        <w:rPr>
          <w:color w:val="1F497D"/>
        </w:rPr>
        <w:t>,</w:t>
      </w:r>
      <w:r w:rsidR="000C6569" w:rsidRPr="00B01856">
        <w:rPr>
          <w:color w:val="1F497D"/>
        </w:rPr>
        <w:t xml:space="preserve"> serialized dataset.  </w:t>
      </w:r>
    </w:p>
    <w:p w14:paraId="66B4F5FA" w14:textId="2D2C42B2" w:rsidR="002A2425" w:rsidRPr="002A2425" w:rsidRDefault="002A2425" w:rsidP="002A2425">
      <w:pPr>
        <w:ind w:left="720"/>
        <w:rPr>
          <w:b/>
        </w:rPr>
      </w:pPr>
      <w:r w:rsidRPr="002A2425">
        <w:rPr>
          <w:u w:val="single"/>
        </w:rPr>
        <w:t xml:space="preserve">Example dataset result containing </w:t>
      </w:r>
      <w:r w:rsidR="00B01856">
        <w:rPr>
          <w:u w:val="single"/>
        </w:rPr>
        <w:t>errant</w:t>
      </w:r>
      <w:r w:rsidRPr="002A2425">
        <w:rPr>
          <w:u w:val="single"/>
        </w:rPr>
        <w:t xml:space="preserve"> dispositions</w:t>
      </w:r>
      <w:r w:rsidRPr="002A2425">
        <w:rPr>
          <w:b/>
        </w:rPr>
        <w:t>:</w:t>
      </w:r>
    </w:p>
    <w:p w14:paraId="5FEEFB56" w14:textId="474D69F0" w:rsidR="002A2425" w:rsidRPr="002A2425" w:rsidRDefault="002A2425" w:rsidP="002A2425">
      <w:pPr>
        <w:ind w:left="720"/>
        <w:rPr>
          <w:rFonts w:asciiTheme="majorHAnsi" w:hAnsiTheme="majorHAnsi"/>
          <w:color w:val="1F497D"/>
        </w:rPr>
      </w:pPr>
      <w:r w:rsidRPr="002A2425">
        <w:rPr>
          <w:rFonts w:asciiTheme="majorHAnsi" w:hAnsiTheme="majorHAnsi"/>
          <w:color w:val="1F497D"/>
        </w:rPr>
        <w:t>&lt;DocumentElement&gt;  &lt;ErrantDispositions&gt;    &lt;DispositionId&gt;4&lt;/DispositionId&gt;    &lt;TransactionNumber&gt;3XXXXXXXXXXX&lt;/TransactionNumber&gt;    &lt;AgencyORI&gt;KS0870300&lt;/AgencyORI&gt;    &lt;LastName&gt;KENT&lt;/LastName&gt;    &lt;FirstName&gt;CLARK&lt;/FirstName&gt;    &lt;CaseNumber&gt;12345&lt;/CaseNumber&gt;    &lt;DateProcessed&gt;2013-11-27T21:09:22.57-05:00&lt;/DateProcessed&gt;    &lt;ErrorCode&gt;518&lt;/ErrorCode&gt;    &lt;Archived&gt;0&lt;/Archived&gt;  &lt;/ErrantDispositions&gt;&lt;/DocumentElement&gt;</w:t>
      </w:r>
    </w:p>
    <w:p w14:paraId="30A63B58" w14:textId="6E2CF3B9" w:rsidR="00CC6A27" w:rsidRPr="001B2FC4" w:rsidRDefault="00CC6A27" w:rsidP="001B2FC4">
      <w:pPr>
        <w:ind w:left="360"/>
        <w:rPr>
          <w:b/>
        </w:rPr>
      </w:pPr>
      <w:r w:rsidRPr="001B2FC4">
        <w:rPr>
          <w:b/>
        </w:rPr>
        <w:t>Method Signature</w:t>
      </w:r>
    </w:p>
    <w:p w14:paraId="2FD450E1" w14:textId="5B044AFF" w:rsidR="00CC6A27" w:rsidRPr="00CC6A27" w:rsidRDefault="00CC6A27" w:rsidP="00CC6A27">
      <w:pPr>
        <w:ind w:left="720"/>
        <w:rPr>
          <w:rFonts w:ascii="Times New Roman" w:hAnsi="Times New Roman"/>
          <w:sz w:val="24"/>
        </w:rPr>
      </w:pPr>
      <w:r>
        <w:rPr>
          <w:rFonts w:ascii="Consolas" w:hAnsi="Consolas" w:cs="Consolas"/>
          <w:color w:val="0000FF"/>
          <w:sz w:val="19"/>
          <w:szCs w:val="19"/>
        </w:rPr>
        <w:t>public</w:t>
      </w:r>
      <w:r>
        <w:rPr>
          <w:rFonts w:ascii="Consolas" w:hAnsi="Consolas" w:cs="Consolas"/>
          <w:sz w:val="19"/>
          <w:szCs w:val="19"/>
        </w:rPr>
        <w:t xml:space="preserve"> </w:t>
      </w:r>
      <w:r>
        <w:rPr>
          <w:rFonts w:ascii="Consolas" w:hAnsi="Consolas" w:cs="Consolas"/>
          <w:color w:val="0000FF"/>
          <w:sz w:val="19"/>
          <w:szCs w:val="19"/>
        </w:rPr>
        <w:t>string</w:t>
      </w:r>
      <w:r>
        <w:rPr>
          <w:rFonts w:ascii="Consolas" w:hAnsi="Consolas" w:cs="Consolas"/>
          <w:sz w:val="19"/>
          <w:szCs w:val="19"/>
        </w:rPr>
        <w:t xml:space="preserve"> GetErrantDispositions(</w:t>
      </w:r>
      <w:r>
        <w:rPr>
          <w:rFonts w:ascii="Consolas" w:hAnsi="Consolas" w:cs="Consolas"/>
          <w:color w:val="0000FF"/>
          <w:sz w:val="19"/>
          <w:szCs w:val="19"/>
        </w:rPr>
        <w:t>string</w:t>
      </w:r>
      <w:r>
        <w:rPr>
          <w:rFonts w:ascii="Consolas" w:hAnsi="Consolas" w:cs="Consolas"/>
          <w:sz w:val="19"/>
          <w:szCs w:val="19"/>
        </w:rPr>
        <w:t xml:space="preserve"> ORI, </w:t>
      </w:r>
      <w:r>
        <w:rPr>
          <w:rFonts w:ascii="Consolas" w:hAnsi="Consolas" w:cs="Consolas"/>
          <w:color w:val="2B91AF"/>
          <w:sz w:val="19"/>
          <w:szCs w:val="19"/>
        </w:rPr>
        <w:t>DateTime</w:t>
      </w:r>
      <w:r>
        <w:rPr>
          <w:rFonts w:ascii="Consolas" w:hAnsi="Consolas" w:cs="Consolas"/>
          <w:sz w:val="19"/>
          <w:szCs w:val="19"/>
        </w:rPr>
        <w:t xml:space="preserve"> ProcessedDateFrom, </w:t>
      </w:r>
      <w:r>
        <w:rPr>
          <w:rFonts w:ascii="Consolas" w:hAnsi="Consolas" w:cs="Consolas"/>
          <w:color w:val="2B91AF"/>
          <w:sz w:val="19"/>
          <w:szCs w:val="19"/>
        </w:rPr>
        <w:t>DateTime</w:t>
      </w:r>
      <w:r>
        <w:rPr>
          <w:rFonts w:ascii="Consolas" w:hAnsi="Consolas" w:cs="Consolas"/>
          <w:sz w:val="19"/>
          <w:szCs w:val="19"/>
        </w:rPr>
        <w:t xml:space="preserve"> ProcessedDateTo, </w:t>
      </w:r>
      <w:r>
        <w:rPr>
          <w:rFonts w:ascii="Consolas" w:hAnsi="Consolas" w:cs="Consolas"/>
          <w:color w:val="0000FF"/>
          <w:sz w:val="19"/>
          <w:szCs w:val="19"/>
        </w:rPr>
        <w:t>string</w:t>
      </w:r>
      <w:r>
        <w:rPr>
          <w:rFonts w:ascii="Consolas" w:hAnsi="Consolas" w:cs="Consolas"/>
          <w:sz w:val="19"/>
          <w:szCs w:val="19"/>
        </w:rPr>
        <w:t xml:space="preserve"> Status, </w:t>
      </w:r>
      <w:r>
        <w:rPr>
          <w:rFonts w:ascii="Consolas" w:hAnsi="Consolas" w:cs="Consolas"/>
          <w:color w:val="0000FF"/>
          <w:sz w:val="19"/>
          <w:szCs w:val="19"/>
        </w:rPr>
        <w:t>bool</w:t>
      </w:r>
      <w:r>
        <w:rPr>
          <w:rFonts w:ascii="Consolas" w:hAnsi="Consolas" w:cs="Consolas"/>
          <w:sz w:val="19"/>
          <w:szCs w:val="19"/>
        </w:rPr>
        <w:t xml:space="preserve"> Archive)</w:t>
      </w:r>
    </w:p>
    <w:p w14:paraId="325B47A9" w14:textId="6A34FA35" w:rsidR="000C6569" w:rsidRDefault="000C6569" w:rsidP="002A2425"/>
    <w:p w14:paraId="4F07F4E5" w14:textId="30E43796" w:rsidR="000C6569" w:rsidRDefault="002A2425" w:rsidP="00C6582F">
      <w:pPr>
        <w:pStyle w:val="Heading3"/>
      </w:pPr>
      <w:r>
        <w:rPr>
          <w:color w:val="1F497D"/>
        </w:rPr>
        <w:t>Examples are below.  Note that there is an Error Code field in the dataset.</w:t>
      </w:r>
    </w:p>
    <w:p w14:paraId="5A226912" w14:textId="2CD5EC13" w:rsidR="000C6569" w:rsidRPr="00C6582F" w:rsidRDefault="000C6569" w:rsidP="000C6569">
      <w:pPr>
        <w:pStyle w:val="Heading3"/>
      </w:pPr>
      <w:r>
        <w:t xml:space="preserve">Errant Dispositions Error Codes </w:t>
      </w:r>
    </w:p>
    <w:p w14:paraId="7525B2E0" w14:textId="5D379060" w:rsidR="000C6569" w:rsidRDefault="000C6569" w:rsidP="000C6569">
      <w:r>
        <w:t>The following list</w:t>
      </w:r>
      <w:r w:rsidR="002A2425">
        <w:t xml:space="preserve"> describes </w:t>
      </w:r>
      <w:r>
        <w:t>the error code</w:t>
      </w:r>
      <w:r w:rsidR="002A2425">
        <w:t xml:space="preserve">s </w:t>
      </w:r>
      <w:r>
        <w:t xml:space="preserve">that may be returned from the GetErrantDispositions() method </w:t>
      </w:r>
      <w:r w:rsidR="002A2425">
        <w:t xml:space="preserve">for </w:t>
      </w:r>
      <w:r>
        <w:t>disposition</w:t>
      </w:r>
      <w:r w:rsidR="002A2425">
        <w:t>s</w:t>
      </w:r>
      <w:r>
        <w:t xml:space="preserve"> </w:t>
      </w:r>
      <w:r w:rsidR="002A2425">
        <w:t xml:space="preserve">that </w:t>
      </w:r>
      <w:r>
        <w:t>err</w:t>
      </w:r>
      <w:r w:rsidR="002A2425">
        <w:t>ed</w:t>
      </w:r>
      <w:r>
        <w:t xml:space="preserve"> when processed against rules validation</w:t>
      </w:r>
      <w:r w:rsidRPr="00C6582F">
        <w:t>.</w:t>
      </w:r>
    </w:p>
    <w:p w14:paraId="196B5900" w14:textId="1B96730A" w:rsidR="000C6569" w:rsidRDefault="000C6569" w:rsidP="000C6569">
      <w:pPr>
        <w:rPr>
          <w:color w:val="1F497D"/>
        </w:rPr>
      </w:pPr>
      <w:r>
        <w:rPr>
          <w:color w:val="1F497D"/>
        </w:rPr>
        <w:t xml:space="preserve">  </w:t>
      </w:r>
      <w:r w:rsidR="002A2425">
        <w:rPr>
          <w:color w:val="1F497D"/>
        </w:rPr>
        <w:t xml:space="preserve">The </w:t>
      </w:r>
      <w:r>
        <w:rPr>
          <w:color w:val="1F497D"/>
        </w:rPr>
        <w:t xml:space="preserve">Error </w:t>
      </w:r>
      <w:r w:rsidR="002A2425">
        <w:rPr>
          <w:color w:val="1F497D"/>
        </w:rPr>
        <w:t xml:space="preserve">column in the returned dataset </w:t>
      </w:r>
      <w:r>
        <w:rPr>
          <w:color w:val="1F497D"/>
        </w:rPr>
        <w:t>represents the error code (</w:t>
      </w:r>
      <w:r w:rsidR="002A2425">
        <w:rPr>
          <w:color w:val="1F497D"/>
        </w:rPr>
        <w:t xml:space="preserve">a </w:t>
      </w:r>
      <w:r>
        <w:rPr>
          <w:color w:val="1F497D"/>
        </w:rPr>
        <w:t>combination of binary bits) resulting from the processing of each disposition submitted.</w:t>
      </w:r>
    </w:p>
    <w:p w14:paraId="190F84C7" w14:textId="77777777" w:rsidR="00B01856" w:rsidRPr="00B01856" w:rsidRDefault="00B01856" w:rsidP="00B01856">
      <w:pPr>
        <w:spacing w:after="0" w:line="240" w:lineRule="auto"/>
        <w:rPr>
          <w:rFonts w:eastAsia="Calibri"/>
          <w:color w:val="1F497D"/>
          <w:sz w:val="22"/>
          <w:szCs w:val="22"/>
        </w:rPr>
      </w:pPr>
      <w:r w:rsidRPr="00B01856">
        <w:rPr>
          <w:rFonts w:ascii="Consolas" w:eastAsia="Calibri" w:hAnsi="Consolas" w:cs="Consolas"/>
          <w:color w:val="0000FF"/>
          <w:sz w:val="19"/>
          <w:szCs w:val="19"/>
        </w:rPr>
        <w:t>public</w:t>
      </w:r>
      <w:r w:rsidRPr="00B01856">
        <w:rPr>
          <w:rFonts w:ascii="Consolas" w:eastAsia="Calibri" w:hAnsi="Consolas" w:cs="Consolas"/>
          <w:sz w:val="19"/>
          <w:szCs w:val="19"/>
        </w:rPr>
        <w:t xml:space="preserve"> </w:t>
      </w:r>
      <w:r w:rsidRPr="00B01856">
        <w:rPr>
          <w:rFonts w:ascii="Consolas" w:eastAsia="Calibri" w:hAnsi="Consolas" w:cs="Consolas"/>
          <w:color w:val="0000FF"/>
          <w:sz w:val="19"/>
          <w:szCs w:val="19"/>
        </w:rPr>
        <w:t>enum</w:t>
      </w:r>
      <w:r w:rsidRPr="00B01856">
        <w:rPr>
          <w:rFonts w:ascii="Consolas" w:eastAsia="Calibri" w:hAnsi="Consolas" w:cs="Consolas"/>
          <w:sz w:val="19"/>
          <w:szCs w:val="19"/>
        </w:rPr>
        <w:t xml:space="preserve"> </w:t>
      </w:r>
      <w:r w:rsidRPr="00B01856">
        <w:rPr>
          <w:rFonts w:ascii="Consolas" w:eastAsia="Calibri" w:hAnsi="Consolas" w:cs="Consolas"/>
          <w:color w:val="2B91AF"/>
          <w:sz w:val="19"/>
          <w:szCs w:val="19"/>
        </w:rPr>
        <w:t>Flags</w:t>
      </w:r>
      <w:r w:rsidRPr="00B01856">
        <w:rPr>
          <w:rFonts w:ascii="Consolas" w:eastAsia="Calibri" w:hAnsi="Consolas" w:cs="Consolas"/>
          <w:sz w:val="19"/>
          <w:szCs w:val="19"/>
        </w:rPr>
        <w:t xml:space="preserve"> : </w:t>
      </w:r>
      <w:r w:rsidRPr="00B01856">
        <w:rPr>
          <w:rFonts w:ascii="Consolas" w:eastAsia="Calibri" w:hAnsi="Consolas" w:cs="Consolas"/>
          <w:color w:val="0000FF"/>
          <w:sz w:val="19"/>
          <w:szCs w:val="19"/>
        </w:rPr>
        <w:t>ulong</w:t>
      </w:r>
      <w:r w:rsidRPr="00B01856">
        <w:rPr>
          <w:rFonts w:ascii="Consolas" w:eastAsia="Calibri" w:hAnsi="Consolas" w:cs="Consolas"/>
          <w:sz w:val="19"/>
          <w:szCs w:val="19"/>
        </w:rPr>
        <w:t xml:space="preserve"> </w:t>
      </w:r>
      <w:r w:rsidRPr="00B01856">
        <w:rPr>
          <w:rFonts w:ascii="Consolas" w:eastAsia="Calibri" w:hAnsi="Consolas" w:cs="Consolas"/>
          <w:color w:val="008000"/>
          <w:sz w:val="19"/>
          <w:szCs w:val="19"/>
        </w:rPr>
        <w:t>//unsigned 64-bit</w:t>
      </w:r>
    </w:p>
    <w:p w14:paraId="0365834A"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w:t>
      </w:r>
    </w:p>
    <w:p w14:paraId="686A5BD0"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535121AA"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SUCCESS - Successful.</w:t>
      </w:r>
    </w:p>
    <w:p w14:paraId="6A854E32"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1715D365"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SUCCESS = 0x0000000000000000,</w:t>
      </w:r>
    </w:p>
    <w:p w14:paraId="3B5B8D81"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4250501A"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FAILED_REVIEWREJECT - Rejected when being reviewed.</w:t>
      </w:r>
    </w:p>
    <w:p w14:paraId="1E1DBECD"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762D91A4"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FAILED_REVIEWREJECT = 0x0000000000000001,</w:t>
      </w:r>
    </w:p>
    <w:p w14:paraId="4D39323E"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2649637E"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FAILED_ORPHAN - Did not find a matching arrest.</w:t>
      </w:r>
    </w:p>
    <w:p w14:paraId="687AB2FC"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4631620F"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FAILED_ORPHAN = 0x0000000000000002,</w:t>
      </w:r>
    </w:p>
    <w:p w14:paraId="6F8BC498"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lastRenderedPageBreak/>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6001F1AE"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FAILED_HARDRULES - Failed hard validation rules.</w:t>
      </w:r>
    </w:p>
    <w:p w14:paraId="45A180CB"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5FD6CAC1"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FAILED_HARDRULES = 0x0000000000000004,</w:t>
      </w:r>
    </w:p>
    <w:p w14:paraId="4E2D343D"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3739F81B"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FAILED_SOFTRULES - Failed Soft validation rules.</w:t>
      </w:r>
    </w:p>
    <w:p w14:paraId="45EFE585"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1F45049F"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FAILED_SOFTRULES = 0x0000000000000008,</w:t>
      </w:r>
    </w:p>
    <w:p w14:paraId="35CF116B"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63DBFE8D"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FAILED_INVALIDSTATUTE - Invalid Statute.</w:t>
      </w:r>
    </w:p>
    <w:p w14:paraId="09C14869"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570387CF"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FAILED_INVALIDSTATUTE = 0x0000000000000010,</w:t>
      </w:r>
    </w:p>
    <w:p w14:paraId="3D7DFBB9"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252EB4C9"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FAILED_DUPLICATE - A duplicate segment already exist in CCH Database.</w:t>
      </w:r>
    </w:p>
    <w:p w14:paraId="0BDA4EED"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51128DA6"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FAILED_DUPLICATE = 0x0000000000000020,</w:t>
      </w:r>
    </w:p>
    <w:p w14:paraId="4FD0F1F2"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1DDEA62F"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FAILED_WAIVEDTOADULT - KJDR Form is used to submit disposition for a juvenile that was waived to adult status.</w:t>
      </w:r>
    </w:p>
    <w:p w14:paraId="019A27AE"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11F0E015"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FAILED_WAIVEDTOADULT = 0x0000000000000040,</w:t>
      </w:r>
    </w:p>
    <w:p w14:paraId="60D13D00"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561E1742"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FAILED_MISSINGTRANSNO - Transaction number is missing.</w:t>
      </w:r>
    </w:p>
    <w:p w14:paraId="5B6F1092"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4EDBA9D3"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FAILED_MISSINGTRANSNO = 0x0000000000000080,</w:t>
      </w:r>
    </w:p>
    <w:p w14:paraId="5C0ED5FF"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40348961"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FAILED_SAVEDASORPHAN - An orphan disposition is forced to be saved as orphan.</w:t>
      </w:r>
    </w:p>
    <w:p w14:paraId="3A871DBD"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6C8CAAC8"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FAILED_SAVEDASORPHAN = 0x0000000000000100,</w:t>
      </w:r>
    </w:p>
    <w:p w14:paraId="6B80B3AA"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43796816"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FAILED_SUPPLEMENTAL - Disposition is submitted as supplemental but no existing segments are found on the CCH Database.</w:t>
      </w:r>
    </w:p>
    <w:p w14:paraId="239ADA0D"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xml:space="preserve">    </w:t>
      </w:r>
      <w:r w:rsidRPr="00B01856">
        <w:rPr>
          <w:rFonts w:ascii="Consolas" w:eastAsia="Calibri" w:hAnsi="Consolas" w:cs="Consolas"/>
          <w:color w:val="808080"/>
          <w:sz w:val="18"/>
          <w:szCs w:val="19"/>
        </w:rPr>
        <w:t>///</w:t>
      </w:r>
      <w:r w:rsidRPr="00B01856">
        <w:rPr>
          <w:rFonts w:ascii="Consolas" w:eastAsia="Calibri" w:hAnsi="Consolas" w:cs="Consolas"/>
          <w:color w:val="008000"/>
          <w:sz w:val="18"/>
          <w:szCs w:val="19"/>
        </w:rPr>
        <w:t xml:space="preserve"> </w:t>
      </w:r>
      <w:r w:rsidRPr="00B01856">
        <w:rPr>
          <w:rFonts w:ascii="Consolas" w:eastAsia="Calibri" w:hAnsi="Consolas" w:cs="Consolas"/>
          <w:color w:val="808080"/>
          <w:sz w:val="18"/>
          <w:szCs w:val="19"/>
        </w:rPr>
        <w:t>&lt;/summary&gt;</w:t>
      </w:r>
    </w:p>
    <w:p w14:paraId="06ABF832"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FAILED_SUPPLEMENTAL = 0x0000000000000200,</w:t>
      </w:r>
    </w:p>
    <w:p w14:paraId="0E5D56FB"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FAILED_MISSINGCHARGES = 0x0000000000000400,</w:t>
      </w:r>
    </w:p>
    <w:p w14:paraId="2DDE933B"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FAILED_INVALIDFIELDVALUE = 0x0000000000000800,</w:t>
      </w:r>
    </w:p>
    <w:p w14:paraId="4EC3132D"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FAILED_SUPPLEMENTAL_SEGMENT = 0x0000000000001000,</w:t>
      </w:r>
    </w:p>
    <w:p w14:paraId="3B42005C" w14:textId="77777777" w:rsidR="00B14E8A" w:rsidRPr="00941FE8" w:rsidRDefault="00B14E8A" w:rsidP="00B14E8A">
      <w:pPr>
        <w:autoSpaceDE w:val="0"/>
        <w:autoSpaceDN w:val="0"/>
        <w:spacing w:after="0" w:line="240" w:lineRule="auto"/>
        <w:rPr>
          <w:rFonts w:ascii="Consolas" w:eastAsia="Calibri" w:hAnsi="Consolas" w:cs="Consolas"/>
          <w:color w:val="984806" w:themeColor="accent6" w:themeShade="80"/>
          <w:sz w:val="18"/>
          <w:szCs w:val="19"/>
        </w:rPr>
      </w:pPr>
      <w:r w:rsidRPr="00941FE8">
        <w:rPr>
          <w:rFonts w:ascii="Consolas" w:eastAsia="Calibri" w:hAnsi="Consolas" w:cs="Consolas"/>
          <w:color w:val="984806" w:themeColor="accent6" w:themeShade="80"/>
          <w:sz w:val="18"/>
          <w:szCs w:val="19"/>
        </w:rPr>
        <w:t>    FAILED_ADDDISPOSITION = 0x0000000000002000,</w:t>
      </w:r>
    </w:p>
    <w:p w14:paraId="6E148F8D" w14:textId="77777777" w:rsidR="00B14E8A" w:rsidRPr="00941FE8" w:rsidRDefault="00B14E8A" w:rsidP="00B14E8A">
      <w:pPr>
        <w:autoSpaceDE w:val="0"/>
        <w:autoSpaceDN w:val="0"/>
        <w:spacing w:after="0" w:line="240" w:lineRule="auto"/>
        <w:rPr>
          <w:rFonts w:ascii="Consolas" w:eastAsia="Calibri" w:hAnsi="Consolas" w:cs="Consolas"/>
          <w:color w:val="984806" w:themeColor="accent6" w:themeShade="80"/>
          <w:sz w:val="18"/>
          <w:szCs w:val="19"/>
        </w:rPr>
      </w:pPr>
      <w:r w:rsidRPr="00941FE8">
        <w:rPr>
          <w:rFonts w:ascii="Consolas" w:eastAsia="Calibri" w:hAnsi="Consolas" w:cs="Consolas"/>
          <w:color w:val="984806" w:themeColor="accent6" w:themeShade="80"/>
          <w:sz w:val="18"/>
          <w:szCs w:val="19"/>
        </w:rPr>
        <w:t>    FAILED_ADDERRANT = 0x0000000000004000,</w:t>
      </w:r>
    </w:p>
    <w:p w14:paraId="3460172E" w14:textId="77777777" w:rsidR="00B01856" w:rsidRPr="00B14E8A" w:rsidRDefault="00B01856" w:rsidP="00B01856">
      <w:pPr>
        <w:autoSpaceDE w:val="0"/>
        <w:autoSpaceDN w:val="0"/>
        <w:spacing w:after="0" w:line="240" w:lineRule="auto"/>
        <w:rPr>
          <w:rFonts w:ascii="Consolas" w:eastAsia="Calibri" w:hAnsi="Consolas" w:cs="Consolas"/>
          <w:sz w:val="18"/>
          <w:szCs w:val="19"/>
        </w:rPr>
      </w:pPr>
      <w:r w:rsidRPr="00B01856">
        <w:rPr>
          <w:rFonts w:ascii="Consolas" w:eastAsia="Calibri" w:hAnsi="Consolas" w:cs="Consolas"/>
          <w:sz w:val="18"/>
          <w:szCs w:val="19"/>
        </w:rPr>
        <w:t>    zFAILED_Reserve6 = 0x0000000000008000,</w:t>
      </w:r>
    </w:p>
    <w:p w14:paraId="656614C1"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zFAILED_Reserve7 = 0x0000000000010000,</w:t>
      </w:r>
    </w:p>
    <w:p w14:paraId="1837102D"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zFAILED_Reserve8 = 0x0000000000020000,</w:t>
      </w:r>
    </w:p>
    <w:p w14:paraId="13743C95"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zFAILED_Reserve9 = 0x0000000000040000,</w:t>
      </w:r>
    </w:p>
    <w:p w14:paraId="6D44D660"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zFAILED_Reserve10 = 0x0000000000080000,</w:t>
      </w:r>
    </w:p>
    <w:p w14:paraId="04E10E33"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zFAILED_Reserve11 = 0x0000000000100000,</w:t>
      </w:r>
    </w:p>
    <w:p w14:paraId="48EA6E9A"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zFAILED_Reserve12 = 0x0000000000200000,</w:t>
      </w:r>
    </w:p>
    <w:p w14:paraId="64A1ED00"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zFAILED_Reserve13 = 0x0000000000400000,</w:t>
      </w:r>
    </w:p>
    <w:p w14:paraId="330DF7C9"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zFAILED_Reserve14 = 0x0000000000800000,</w:t>
      </w:r>
    </w:p>
    <w:p w14:paraId="39E7AB3E"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zFAILED_Reserve15 = 0x0000000001000000,</w:t>
      </w:r>
    </w:p>
    <w:p w14:paraId="07A13F78"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zFAILED_Reserve16 = 0x0000000002000000,</w:t>
      </w:r>
    </w:p>
    <w:p w14:paraId="500C9F2E"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zFAILED_Reserve17 = 0x0000000004000000,</w:t>
      </w:r>
    </w:p>
    <w:p w14:paraId="0F439795"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zFAILED_Reserve18 = 0x0000000008000000,</w:t>
      </w:r>
    </w:p>
    <w:p w14:paraId="2F1AE9E0"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zFAILED_Reserve19 = 0x0000000010000000,</w:t>
      </w:r>
    </w:p>
    <w:p w14:paraId="368AF970"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zFAILED_Reserve20 = 0x0000000020000000,</w:t>
      </w:r>
    </w:p>
    <w:p w14:paraId="0C9006F9" w14:textId="77777777" w:rsidR="00B01856" w:rsidRPr="00B01856" w:rsidRDefault="00B01856" w:rsidP="00B01856">
      <w:pPr>
        <w:autoSpaceDE w:val="0"/>
        <w:autoSpaceDN w:val="0"/>
        <w:spacing w:after="0" w:line="240" w:lineRule="auto"/>
        <w:rPr>
          <w:rFonts w:eastAsia="Calibri"/>
          <w:szCs w:val="22"/>
        </w:rPr>
      </w:pPr>
      <w:r w:rsidRPr="00B01856">
        <w:rPr>
          <w:rFonts w:ascii="Consolas" w:eastAsia="Calibri" w:hAnsi="Consolas" w:cs="Consolas"/>
          <w:sz w:val="18"/>
          <w:szCs w:val="19"/>
        </w:rPr>
        <w:t>    zFAILED_Reserve21 = 0x0000000040000000,</w:t>
      </w:r>
    </w:p>
    <w:p w14:paraId="0C68244D" w14:textId="77777777" w:rsidR="00B01856" w:rsidRPr="00B01856" w:rsidRDefault="00B01856" w:rsidP="00B01856">
      <w:pPr>
        <w:autoSpaceDE w:val="0"/>
        <w:autoSpaceDN w:val="0"/>
        <w:spacing w:after="0" w:line="240" w:lineRule="auto"/>
        <w:rPr>
          <w:rFonts w:eastAsia="Calibri"/>
          <w:sz w:val="22"/>
          <w:szCs w:val="22"/>
        </w:rPr>
      </w:pPr>
      <w:r w:rsidRPr="00B01856">
        <w:rPr>
          <w:rFonts w:ascii="Consolas" w:eastAsia="Calibri" w:hAnsi="Consolas" w:cs="Consolas"/>
          <w:sz w:val="18"/>
          <w:szCs w:val="19"/>
        </w:rPr>
        <w:t>    zFAILED_Reserve22 = 0x0000000080000000</w:t>
      </w:r>
    </w:p>
    <w:p w14:paraId="12454709" w14:textId="77777777" w:rsidR="00B01856" w:rsidRDefault="00B01856" w:rsidP="00B01856">
      <w:pPr>
        <w:autoSpaceDE w:val="0"/>
        <w:autoSpaceDN w:val="0"/>
        <w:spacing w:after="0" w:line="240" w:lineRule="auto"/>
        <w:rPr>
          <w:rFonts w:ascii="Consolas" w:eastAsia="Calibri" w:hAnsi="Consolas" w:cs="Consolas"/>
          <w:sz w:val="19"/>
          <w:szCs w:val="19"/>
        </w:rPr>
      </w:pPr>
      <w:r w:rsidRPr="00B01856">
        <w:rPr>
          <w:rFonts w:ascii="Consolas" w:eastAsia="Calibri" w:hAnsi="Consolas" w:cs="Consolas"/>
          <w:sz w:val="19"/>
          <w:szCs w:val="19"/>
        </w:rPr>
        <w:t>}</w:t>
      </w:r>
    </w:p>
    <w:p w14:paraId="3FB0549C" w14:textId="77777777" w:rsidR="00C6256F" w:rsidRDefault="00C6256F" w:rsidP="00B01856">
      <w:pPr>
        <w:autoSpaceDE w:val="0"/>
        <w:autoSpaceDN w:val="0"/>
        <w:spacing w:after="0" w:line="240" w:lineRule="auto"/>
        <w:rPr>
          <w:rFonts w:ascii="Consolas" w:eastAsia="Calibri" w:hAnsi="Consolas" w:cs="Consolas"/>
          <w:sz w:val="19"/>
          <w:szCs w:val="19"/>
        </w:rPr>
      </w:pPr>
    </w:p>
    <w:p w14:paraId="6A75059A" w14:textId="77777777" w:rsidR="00C6256F" w:rsidRPr="00941FE8" w:rsidRDefault="00C6256F" w:rsidP="00941FE8">
      <w:pPr>
        <w:ind w:left="720"/>
        <w:rPr>
          <w:color w:val="FF0000"/>
        </w:rPr>
      </w:pPr>
      <w:r w:rsidRPr="00941FE8">
        <w:rPr>
          <w:color w:val="FF0000"/>
        </w:rPr>
        <w:t>*The &lt;DetailError&gt; node will contain the detail such as “&lt;DetailError&gt; Hard Rule Violation[Sex]; Duplicate[TransNo=3000L0000002]; Result=Added to Errant;&lt;/DetailError&gt;”</w:t>
      </w:r>
    </w:p>
    <w:p w14:paraId="2664CAED" w14:textId="77777777" w:rsidR="00C6256F" w:rsidRPr="00C6256F" w:rsidRDefault="00C6256F" w:rsidP="00C6256F">
      <w:pPr>
        <w:ind w:left="720"/>
        <w:rPr>
          <w:szCs w:val="20"/>
        </w:rPr>
      </w:pPr>
    </w:p>
    <w:tbl>
      <w:tblPr>
        <w:tblW w:w="10214" w:type="dxa"/>
        <w:tblInd w:w="360" w:type="dxa"/>
        <w:tblCellMar>
          <w:left w:w="0" w:type="dxa"/>
          <w:right w:w="0" w:type="dxa"/>
        </w:tblCellMar>
        <w:tblLook w:val="04A0" w:firstRow="1" w:lastRow="0" w:firstColumn="1" w:lastColumn="0" w:noHBand="0" w:noVBand="1"/>
      </w:tblPr>
      <w:tblGrid>
        <w:gridCol w:w="10214"/>
      </w:tblGrid>
      <w:tr w:rsidR="00C6256F" w14:paraId="04E8D532" w14:textId="77777777" w:rsidTr="00C6256F">
        <w:trPr>
          <w:trHeight w:val="961"/>
        </w:trPr>
        <w:tc>
          <w:tcPr>
            <w:tcW w:w="1021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bottom"/>
            <w:hideMark/>
          </w:tcPr>
          <w:p w14:paraId="03C9A1BF" w14:textId="77777777" w:rsidR="00C6256F" w:rsidRPr="00941FE8" w:rsidRDefault="00C6256F">
            <w:pPr>
              <w:spacing w:after="240" w:line="276" w:lineRule="auto"/>
              <w:rPr>
                <w:color w:val="FF0000"/>
              </w:rPr>
            </w:pPr>
            <w:r w:rsidRPr="00941FE8">
              <w:rPr>
                <w:b/>
                <w:bCs/>
                <w:color w:val="FF0000"/>
              </w:rPr>
              <w:t>Detail Error Code Legend:</w:t>
            </w:r>
          </w:p>
          <w:p w14:paraId="694EBFFA" w14:textId="77777777" w:rsidR="00C6256F" w:rsidRPr="00941FE8" w:rsidRDefault="00C6256F" w:rsidP="00C6256F">
            <w:pPr>
              <w:pStyle w:val="ListParagraph"/>
              <w:numPr>
                <w:ilvl w:val="0"/>
                <w:numId w:val="16"/>
              </w:numPr>
              <w:rPr>
                <w:color w:val="FF0000"/>
              </w:rPr>
            </w:pPr>
            <w:r w:rsidRPr="00941FE8">
              <w:rPr>
                <w:color w:val="FF0000"/>
              </w:rPr>
              <w:t>Hard Rule violation</w:t>
            </w:r>
          </w:p>
          <w:p w14:paraId="0D27BE61" w14:textId="77777777" w:rsidR="00C6256F" w:rsidRPr="00941FE8" w:rsidRDefault="00C6256F" w:rsidP="00C6256F">
            <w:pPr>
              <w:pStyle w:val="ListParagraph"/>
              <w:numPr>
                <w:ilvl w:val="0"/>
                <w:numId w:val="16"/>
              </w:numPr>
              <w:rPr>
                <w:color w:val="FF0000"/>
              </w:rPr>
            </w:pPr>
            <w:r w:rsidRPr="00941FE8">
              <w:rPr>
                <w:color w:val="FF0000"/>
              </w:rPr>
              <w:t>Duplicate</w:t>
            </w:r>
          </w:p>
          <w:p w14:paraId="48BF3993" w14:textId="77777777" w:rsidR="00C6256F" w:rsidRPr="00941FE8" w:rsidRDefault="00C6256F" w:rsidP="00C6256F">
            <w:pPr>
              <w:pStyle w:val="ListParagraph"/>
              <w:numPr>
                <w:ilvl w:val="0"/>
                <w:numId w:val="16"/>
              </w:numPr>
              <w:rPr>
                <w:color w:val="FF0000"/>
              </w:rPr>
            </w:pPr>
            <w:r w:rsidRPr="00941FE8">
              <w:rPr>
                <w:color w:val="FF0000"/>
              </w:rPr>
              <w:t xml:space="preserve">Soft Rule violation </w:t>
            </w:r>
          </w:p>
          <w:p w14:paraId="6B1087EE" w14:textId="77777777" w:rsidR="00C6256F" w:rsidRPr="00941FE8" w:rsidRDefault="00C6256F" w:rsidP="00C6256F">
            <w:pPr>
              <w:pStyle w:val="ListParagraph"/>
              <w:numPr>
                <w:ilvl w:val="0"/>
                <w:numId w:val="16"/>
              </w:numPr>
              <w:rPr>
                <w:color w:val="FF0000"/>
              </w:rPr>
            </w:pPr>
            <w:r w:rsidRPr="00941FE8">
              <w:rPr>
                <w:color w:val="FF0000"/>
              </w:rPr>
              <w:t>Invalid Field</w:t>
            </w:r>
          </w:p>
          <w:p w14:paraId="743B92E5" w14:textId="77777777" w:rsidR="00C6256F" w:rsidRPr="00941FE8" w:rsidRDefault="00C6256F" w:rsidP="00C6256F">
            <w:pPr>
              <w:pStyle w:val="ListParagraph"/>
              <w:numPr>
                <w:ilvl w:val="0"/>
                <w:numId w:val="16"/>
              </w:numPr>
              <w:rPr>
                <w:color w:val="FF0000"/>
              </w:rPr>
            </w:pPr>
            <w:r w:rsidRPr="00941FE8">
              <w:rPr>
                <w:color w:val="FF0000"/>
              </w:rPr>
              <w:t>Missing Charges</w:t>
            </w:r>
          </w:p>
          <w:p w14:paraId="2C7F4883" w14:textId="77777777" w:rsidR="00C6256F" w:rsidRPr="00941FE8" w:rsidRDefault="00C6256F" w:rsidP="00C6256F">
            <w:pPr>
              <w:pStyle w:val="ListParagraph"/>
              <w:numPr>
                <w:ilvl w:val="0"/>
                <w:numId w:val="16"/>
              </w:numPr>
              <w:autoSpaceDE w:val="0"/>
              <w:autoSpaceDN w:val="0"/>
              <w:rPr>
                <w:color w:val="FF0000"/>
              </w:rPr>
            </w:pPr>
            <w:r w:rsidRPr="00941FE8">
              <w:rPr>
                <w:color w:val="FF0000"/>
              </w:rPr>
              <w:t>Waived to Adult</w:t>
            </w:r>
          </w:p>
          <w:p w14:paraId="2A0DA408" w14:textId="77777777" w:rsidR="00C6256F" w:rsidRPr="00941FE8" w:rsidRDefault="00C6256F" w:rsidP="00C6256F">
            <w:pPr>
              <w:pStyle w:val="ListParagraph"/>
              <w:numPr>
                <w:ilvl w:val="0"/>
                <w:numId w:val="16"/>
              </w:numPr>
              <w:autoSpaceDE w:val="0"/>
              <w:autoSpaceDN w:val="0"/>
              <w:rPr>
                <w:color w:val="FF0000"/>
              </w:rPr>
            </w:pPr>
            <w:r w:rsidRPr="00941FE8">
              <w:rPr>
                <w:color w:val="FF0000"/>
              </w:rPr>
              <w:t xml:space="preserve">Orphan because no matching arrest was found </w:t>
            </w:r>
          </w:p>
          <w:p w14:paraId="685A8399" w14:textId="77777777" w:rsidR="00C6256F" w:rsidRPr="00941FE8" w:rsidRDefault="00C6256F" w:rsidP="00C6256F">
            <w:pPr>
              <w:pStyle w:val="ListParagraph"/>
              <w:numPr>
                <w:ilvl w:val="0"/>
                <w:numId w:val="16"/>
              </w:numPr>
              <w:autoSpaceDE w:val="0"/>
              <w:autoSpaceDN w:val="0"/>
              <w:rPr>
                <w:color w:val="FF0000"/>
              </w:rPr>
            </w:pPr>
            <w:r w:rsidRPr="00941FE8">
              <w:rPr>
                <w:color w:val="FF0000"/>
              </w:rPr>
              <w:t>Orphan due to blank transaction number</w:t>
            </w:r>
          </w:p>
          <w:p w14:paraId="7377635D" w14:textId="77777777" w:rsidR="00C6256F" w:rsidRPr="00941FE8" w:rsidRDefault="00C6256F" w:rsidP="00C6256F">
            <w:pPr>
              <w:pStyle w:val="ListParagraph"/>
              <w:numPr>
                <w:ilvl w:val="0"/>
                <w:numId w:val="16"/>
              </w:numPr>
              <w:autoSpaceDE w:val="0"/>
              <w:autoSpaceDN w:val="0"/>
              <w:rPr>
                <w:color w:val="FF0000"/>
              </w:rPr>
            </w:pPr>
            <w:r w:rsidRPr="00941FE8">
              <w:rPr>
                <w:color w:val="FF0000"/>
              </w:rPr>
              <w:t xml:space="preserve">Attempt to add disposition to CCH failed.  </w:t>
            </w:r>
          </w:p>
          <w:p w14:paraId="462BDE5F" w14:textId="77777777" w:rsidR="00C6256F" w:rsidRPr="00941FE8" w:rsidRDefault="00C6256F" w:rsidP="00C6256F">
            <w:pPr>
              <w:pStyle w:val="ListParagraph"/>
              <w:numPr>
                <w:ilvl w:val="0"/>
                <w:numId w:val="16"/>
              </w:numPr>
              <w:autoSpaceDE w:val="0"/>
              <w:autoSpaceDN w:val="0"/>
              <w:rPr>
                <w:color w:val="FF0000"/>
              </w:rPr>
            </w:pPr>
            <w:r w:rsidRPr="00941FE8">
              <w:rPr>
                <w:color w:val="FF0000"/>
              </w:rPr>
              <w:t>Supplemental flag is true plus no matching arrest found</w:t>
            </w:r>
          </w:p>
          <w:p w14:paraId="1BFEB875" w14:textId="77777777" w:rsidR="00C6256F" w:rsidRPr="00941FE8" w:rsidRDefault="00C6256F" w:rsidP="00C6256F">
            <w:pPr>
              <w:pStyle w:val="ListParagraph"/>
              <w:numPr>
                <w:ilvl w:val="0"/>
                <w:numId w:val="16"/>
              </w:numPr>
              <w:autoSpaceDE w:val="0"/>
              <w:autoSpaceDN w:val="0"/>
              <w:rPr>
                <w:color w:val="FF0000"/>
              </w:rPr>
            </w:pPr>
            <w:r w:rsidRPr="00941FE8">
              <w:rPr>
                <w:color w:val="FF0000"/>
              </w:rPr>
              <w:t>Supplemental flag is true and prosecution and court segments exist and data diversion revoked has a value.</w:t>
            </w:r>
          </w:p>
          <w:p w14:paraId="15F72118" w14:textId="77777777" w:rsidR="00C6256F" w:rsidRPr="00941FE8" w:rsidRDefault="00C6256F" w:rsidP="00C6256F">
            <w:pPr>
              <w:pStyle w:val="ListParagraph"/>
              <w:numPr>
                <w:ilvl w:val="0"/>
                <w:numId w:val="16"/>
              </w:numPr>
              <w:autoSpaceDE w:val="0"/>
              <w:autoSpaceDN w:val="0"/>
              <w:rPr>
                <w:color w:val="FF0000"/>
              </w:rPr>
            </w:pPr>
            <w:r w:rsidRPr="00941FE8">
              <w:rPr>
                <w:color w:val="FF0000"/>
              </w:rPr>
              <w:t>Invalid Statute</w:t>
            </w:r>
          </w:p>
          <w:p w14:paraId="40DDB01C" w14:textId="77777777" w:rsidR="00941FE8" w:rsidRDefault="00941FE8" w:rsidP="00941FE8">
            <w:pPr>
              <w:spacing w:after="0" w:line="240" w:lineRule="auto"/>
              <w:rPr>
                <w:color w:val="FF0000"/>
              </w:rPr>
            </w:pPr>
          </w:p>
          <w:p w14:paraId="44BD5F39" w14:textId="4AAF7156" w:rsidR="00C6256F" w:rsidRPr="00941FE8" w:rsidRDefault="00C6256F" w:rsidP="00941FE8">
            <w:pPr>
              <w:spacing w:after="0" w:line="240" w:lineRule="auto"/>
              <w:rPr>
                <w:color w:val="FF0000"/>
              </w:rPr>
            </w:pPr>
            <w:r w:rsidRPr="00941FE8">
              <w:rPr>
                <w:color w:val="FF0000"/>
              </w:rPr>
              <w:t>** Fields will be indicated in [square brackets]</w:t>
            </w:r>
          </w:p>
          <w:p w14:paraId="2FFAEED1" w14:textId="77777777" w:rsidR="00C6256F" w:rsidRPr="00941FE8" w:rsidRDefault="00C6256F" w:rsidP="00941FE8">
            <w:pPr>
              <w:spacing w:after="0" w:line="240" w:lineRule="auto"/>
              <w:rPr>
                <w:color w:val="FF0000"/>
              </w:rPr>
            </w:pPr>
            <w:r w:rsidRPr="00941FE8">
              <w:rPr>
                <w:color w:val="FF0000"/>
              </w:rPr>
              <w:t>**NOTE: Detail error string will be truncated to 1000 chars</w:t>
            </w:r>
          </w:p>
          <w:p w14:paraId="48A88AFD" w14:textId="70B60AB1" w:rsidR="00C6256F" w:rsidRPr="00C6256F" w:rsidRDefault="00C6256F" w:rsidP="002034F1">
            <w:pPr>
              <w:spacing w:after="240" w:line="276" w:lineRule="auto"/>
              <w:rPr>
                <w:color w:val="000000"/>
                <w:sz w:val="22"/>
                <w:szCs w:val="22"/>
              </w:rPr>
            </w:pPr>
            <w:del w:id="8" w:author="Scoggins, Trevor" w:date="2014-04-23T14:42:00Z">
              <w:r w:rsidRPr="00941FE8" w:rsidDel="00941FE8">
                <w:rPr>
                  <w:color w:val="FF0000"/>
                </w:rPr>
                <w:br/>
              </w:r>
            </w:del>
            <w:r w:rsidRPr="00941FE8">
              <w:rPr>
                <w:b/>
                <w:bCs/>
                <w:color w:val="FF0000"/>
              </w:rPr>
              <w:t>Sample detail error messages:</w:t>
            </w:r>
            <w:r w:rsidRPr="00941FE8">
              <w:rPr>
                <w:b/>
                <w:bCs/>
                <w:color w:val="FF0000"/>
              </w:rPr>
              <w:br/>
            </w:r>
            <w:r w:rsidRPr="00941FE8">
              <w:rPr>
                <w:color w:val="FF0000"/>
              </w:rPr>
              <w:t>C1_4 TN:3000L0000002  ORPHAN; Result=Added to Errant;</w:t>
            </w:r>
            <w:r w:rsidRPr="00941FE8">
              <w:rPr>
                <w:color w:val="FF0000"/>
              </w:rPr>
              <w:br/>
              <w:t>C1_5 TN:3000L0000002  Hard Rule Violation[Sex]; Duplicate[</w:t>
            </w:r>
            <w:proofErr w:type="spellStart"/>
            <w:r w:rsidRPr="00941FE8">
              <w:rPr>
                <w:color w:val="FF0000"/>
              </w:rPr>
              <w:t>TransNo</w:t>
            </w:r>
            <w:proofErr w:type="spellEnd"/>
            <w:r w:rsidRPr="00941FE8">
              <w:rPr>
                <w:color w:val="FF0000"/>
              </w:rPr>
              <w:t>=3000L0000002]; Result=Added to Errant;</w:t>
            </w:r>
            <w:r w:rsidRPr="00941FE8">
              <w:rPr>
                <w:color w:val="FF0000"/>
              </w:rPr>
              <w:br/>
              <w:t>C1_6 TN:3000L0000002  Hard Rule Violation[Race]; Duplicate[</w:t>
            </w:r>
            <w:proofErr w:type="spellStart"/>
            <w:r w:rsidRPr="00941FE8">
              <w:rPr>
                <w:color w:val="FF0000"/>
              </w:rPr>
              <w:t>TransNo</w:t>
            </w:r>
            <w:proofErr w:type="spellEnd"/>
            <w:r w:rsidRPr="00941FE8">
              <w:rPr>
                <w:color w:val="FF0000"/>
              </w:rPr>
              <w:t>=3000L0000002]; Result=Added to Errant;</w:t>
            </w:r>
            <w:r w:rsidRPr="00941FE8">
              <w:rPr>
                <w:color w:val="FF0000"/>
              </w:rPr>
              <w:br/>
              <w:t>C1_7 TN:3000L0000002  Hard Rule Violation[</w:t>
            </w:r>
            <w:proofErr w:type="spellStart"/>
            <w:r w:rsidRPr="00941FE8">
              <w:rPr>
                <w:color w:val="FF0000"/>
              </w:rPr>
              <w:t>ProsecutorActionDate</w:t>
            </w:r>
            <w:proofErr w:type="spellEnd"/>
            <w:r w:rsidRPr="00941FE8">
              <w:rPr>
                <w:color w:val="FF0000"/>
              </w:rPr>
              <w:t>]; Duplicate[</w:t>
            </w:r>
            <w:proofErr w:type="spellStart"/>
            <w:r w:rsidRPr="00941FE8">
              <w:rPr>
                <w:color w:val="FF0000"/>
              </w:rPr>
              <w:t>TransNo</w:t>
            </w:r>
            <w:proofErr w:type="spellEnd"/>
            <w:r w:rsidRPr="00941FE8">
              <w:rPr>
                <w:color w:val="FF0000"/>
              </w:rPr>
              <w:t>=3000L0000002];  Result=Added to Errant;</w:t>
            </w:r>
            <w:r w:rsidRPr="00941FE8">
              <w:rPr>
                <w:color w:val="FF0000"/>
              </w:rPr>
              <w:br/>
              <w:t>C1_8 TN:3000L0000002  Hard Rule Violation[</w:t>
            </w:r>
            <w:proofErr w:type="spellStart"/>
            <w:r w:rsidRPr="00941FE8">
              <w:rPr>
                <w:color w:val="FF0000"/>
              </w:rPr>
              <w:t>ProsecutorActionDate</w:t>
            </w:r>
            <w:proofErr w:type="spellEnd"/>
            <w:r w:rsidRPr="00941FE8">
              <w:rPr>
                <w:color w:val="FF0000"/>
              </w:rPr>
              <w:t>]; Duplicate[</w:t>
            </w:r>
            <w:proofErr w:type="spellStart"/>
            <w:r w:rsidRPr="00941FE8">
              <w:rPr>
                <w:color w:val="FF0000"/>
              </w:rPr>
              <w:t>TransNo</w:t>
            </w:r>
            <w:proofErr w:type="spellEnd"/>
            <w:r w:rsidRPr="00941FE8">
              <w:rPr>
                <w:color w:val="FF0000"/>
              </w:rPr>
              <w:t>=3000L0000002];  Result=Added to Errant;</w:t>
            </w:r>
            <w:r w:rsidRPr="00941FE8">
              <w:rPr>
                <w:color w:val="FF0000"/>
              </w:rPr>
              <w:br/>
              <w:t>C1_9 TN:3000L0000002  Hard Rule Violation[</w:t>
            </w:r>
            <w:proofErr w:type="spellStart"/>
            <w:r w:rsidRPr="00941FE8">
              <w:rPr>
                <w:color w:val="FF0000"/>
              </w:rPr>
              <w:t>ProsecutorActionType</w:t>
            </w:r>
            <w:proofErr w:type="spellEnd"/>
            <w:r w:rsidRPr="00941FE8">
              <w:rPr>
                <w:color w:val="FF0000"/>
              </w:rPr>
              <w:t>]; Missing Charges[R=1;P=0;C=0]; Duplicate[</w:t>
            </w:r>
            <w:proofErr w:type="spellStart"/>
            <w:r w:rsidRPr="00941FE8">
              <w:rPr>
                <w:color w:val="FF0000"/>
              </w:rPr>
              <w:t>TransNo</w:t>
            </w:r>
            <w:proofErr w:type="spellEnd"/>
            <w:r w:rsidRPr="00941FE8">
              <w:rPr>
                <w:color w:val="FF0000"/>
              </w:rPr>
              <w:t>]=3000L0000002; Result=Added to Errant;</w:t>
            </w:r>
            <w:r w:rsidRPr="00941FE8">
              <w:rPr>
                <w:color w:val="FF0000"/>
              </w:rPr>
              <w:br/>
              <w:t>C1_13 TN:3000L0000002  Missing Charges[R=1;P=0;C=0]; Duplicate[TransNo=3000L0000002]; Result=Added to Errant;</w:t>
            </w:r>
            <w:r w:rsidRPr="00941FE8">
              <w:rPr>
                <w:color w:val="FF0000"/>
              </w:rPr>
              <w:br/>
              <w:t>C1_15 TN:3000L0000002  Hard Rule Violation[TypeofCounsel]; Duplicate[TransNo=3000L0000002]; Result=Added to Errant;</w:t>
            </w:r>
            <w:r w:rsidRPr="00941FE8">
              <w:rPr>
                <w:color w:val="FF0000"/>
              </w:rPr>
              <w:br/>
              <w:t>C1_16 TN:3000L0000002  Hard Rule Violation[CourtORI]; Duplicate[TransNo=3000L0000002]; Result=Added to Errant;</w:t>
            </w:r>
            <w:r w:rsidRPr="00941FE8">
              <w:rPr>
                <w:color w:val="FF0000"/>
              </w:rPr>
              <w:br/>
              <w:t>C1_17 TN:3000L0000002  Invalid Field[DefenseAttorney]; Duplicate[TransNo=3000L0000002]; Result=Added to Errant;</w:t>
            </w:r>
            <w:r w:rsidRPr="00941FE8">
              <w:rPr>
                <w:color w:val="FF0000"/>
              </w:rPr>
              <w:br/>
              <w:t>C1_18 TN:3000L0000002  Duplicate[TransNo=3000L0000002]; Result=Added to Errant;</w:t>
            </w:r>
          </w:p>
        </w:tc>
      </w:tr>
    </w:tbl>
    <w:p w14:paraId="6AAABC09" w14:textId="77777777" w:rsidR="00C6256F" w:rsidRPr="00B01856" w:rsidRDefault="00C6256F" w:rsidP="00B01856">
      <w:pPr>
        <w:autoSpaceDE w:val="0"/>
        <w:autoSpaceDN w:val="0"/>
        <w:spacing w:after="0" w:line="240" w:lineRule="auto"/>
        <w:rPr>
          <w:rFonts w:eastAsia="Calibri"/>
          <w:sz w:val="22"/>
          <w:szCs w:val="22"/>
        </w:rPr>
      </w:pPr>
    </w:p>
    <w:p w14:paraId="1B0B4D05" w14:textId="77777777" w:rsidR="00B01856" w:rsidRPr="00C6582F" w:rsidRDefault="00B01856" w:rsidP="000C6569"/>
    <w:p w14:paraId="018B212E" w14:textId="77575B9B" w:rsidR="00C6582F" w:rsidRPr="00C6582F" w:rsidRDefault="00C6582F" w:rsidP="00C6582F">
      <w:pPr>
        <w:pStyle w:val="Heading3"/>
      </w:pPr>
      <w:r>
        <w:lastRenderedPageBreak/>
        <w:t>Disposition Processor</w:t>
      </w:r>
      <w:r w:rsidR="00E51486">
        <w:t xml:space="preserve"> Description</w:t>
      </w:r>
    </w:p>
    <w:p w14:paraId="565CEAAF" w14:textId="0BE5E7FB" w:rsidR="00C6582F" w:rsidRPr="00C6582F" w:rsidRDefault="00C6582F" w:rsidP="001B13E3">
      <w:r w:rsidRPr="00C6582F">
        <w:t>The Disposition Processor Assembly is a reusable assembly that is utilized both by SharePoint-based submission and electronic submission of filings and dispositions.</w:t>
      </w:r>
      <w:r>
        <w:t xml:space="preserve">  </w:t>
      </w:r>
      <w:r w:rsidRPr="00C6582F">
        <w:t>This assembly validate</w:t>
      </w:r>
      <w:r w:rsidR="00555C51">
        <w:t>s</w:t>
      </w:r>
      <w:r w:rsidRPr="00C6582F">
        <w:t xml:space="preserve"> the input XML's data contents against a set of business rules.  Dispositions passing the business rules validation are processed into CCH, while dispositions failing the validation are processed as Errant Disposition</w:t>
      </w:r>
      <w:r w:rsidR="00555C51">
        <w:t>s</w:t>
      </w:r>
      <w:r w:rsidRPr="00C6582F">
        <w:t>.</w:t>
      </w:r>
    </w:p>
    <w:p w14:paraId="66882FA8" w14:textId="3B87BA68" w:rsidR="00997D77" w:rsidRDefault="00997D77" w:rsidP="001B13E3">
      <w:pPr>
        <w:pStyle w:val="Heading1"/>
      </w:pPr>
      <w:bookmarkStart w:id="9" w:name="_Toc386121292"/>
      <w:r>
        <w:t>Detailed Interface Requirements</w:t>
      </w:r>
      <w:bookmarkEnd w:id="9"/>
    </w:p>
    <w:p w14:paraId="5E8F428C" w14:textId="153AB2B3" w:rsidR="00997D77" w:rsidRDefault="00997D77" w:rsidP="001B13E3">
      <w:pPr>
        <w:pStyle w:val="Heading2"/>
      </w:pPr>
      <w:bookmarkStart w:id="10" w:name="_Toc386121293"/>
      <w:r>
        <w:t>Interface Processing Time Requirements</w:t>
      </w:r>
      <w:bookmarkEnd w:id="10"/>
    </w:p>
    <w:p w14:paraId="37708A9F" w14:textId="0E0139CA" w:rsidR="00227EC5" w:rsidRPr="00227EC5" w:rsidRDefault="006D39FC" w:rsidP="001B13E3">
      <w:r>
        <w:t xml:space="preserve">Electronic Filing and Disposition submissions </w:t>
      </w:r>
      <w:r w:rsidR="00E51486">
        <w:t>may be submitted to the web service</w:t>
      </w:r>
      <w:r>
        <w:t xml:space="preserve"> any time. After an initial validation, </w:t>
      </w:r>
      <w:r w:rsidR="003519D0">
        <w:t xml:space="preserve">submissions will be placed within a queue for processing into the CCH system and the next submission will be evaluated for acceptance. </w:t>
      </w:r>
      <w:r w:rsidR="00E51486">
        <w:t xml:space="preserve">Next, </w:t>
      </w:r>
      <w:r>
        <w:t>a Di</w:t>
      </w:r>
      <w:r w:rsidR="003519D0">
        <w:t>sposition Processor Console Job</w:t>
      </w:r>
      <w:r>
        <w:t>, which runs on a regular interval</w:t>
      </w:r>
      <w:r w:rsidR="00E51486">
        <w:t>,</w:t>
      </w:r>
      <w:r>
        <w:t xml:space="preserve"> will loop through the contents of the process queue and validate the XML data contents against </w:t>
      </w:r>
      <w:r w:rsidR="001B13E3">
        <w:t>the KADR-KJDR Business Rules</w:t>
      </w:r>
      <w:r>
        <w:t xml:space="preserve">.  </w:t>
      </w:r>
      <w:r w:rsidR="001B13E3">
        <w:t xml:space="preserve">Submissions </w:t>
      </w:r>
      <w:r>
        <w:t xml:space="preserve">passing the validation are then processed into CCH while </w:t>
      </w:r>
      <w:r w:rsidR="001B13E3">
        <w:t xml:space="preserve">submissions which </w:t>
      </w:r>
      <w:r>
        <w:t>fail are processed as Errant Disposition</w:t>
      </w:r>
      <w:r w:rsidR="00555C51">
        <w:t>s</w:t>
      </w:r>
      <w:r>
        <w:t>.</w:t>
      </w:r>
    </w:p>
    <w:p w14:paraId="520BB0F9" w14:textId="77777777" w:rsidR="001B13E3" w:rsidRDefault="001B13E3" w:rsidP="001B13E3">
      <w:pPr>
        <w:pStyle w:val="Heading2"/>
      </w:pPr>
      <w:bookmarkStart w:id="11" w:name="_Toc386121294"/>
      <w:r>
        <w:t>Interface Initiation</w:t>
      </w:r>
      <w:bookmarkEnd w:id="11"/>
    </w:p>
    <w:p w14:paraId="25911D98" w14:textId="0C586D19" w:rsidR="001B13E3" w:rsidRPr="00227EC5" w:rsidRDefault="001B13E3" w:rsidP="001B13E3">
      <w:r>
        <w:t xml:space="preserve">An XML string will be passed to the CreateDispositionAuto() method of the web service. The location of the web service </w:t>
      </w:r>
      <w:r w:rsidR="00555C51">
        <w:t>and full URL will be communicated closer to implementation</w:t>
      </w:r>
      <w:r>
        <w:t>.</w:t>
      </w:r>
    </w:p>
    <w:p w14:paraId="3FFE2E15" w14:textId="5A447BA6" w:rsidR="00997D77" w:rsidRDefault="00997D77" w:rsidP="001B13E3">
      <w:pPr>
        <w:pStyle w:val="Heading2"/>
      </w:pPr>
      <w:bookmarkStart w:id="12" w:name="_Toc386121295"/>
      <w:r>
        <w:t>Message Requirements</w:t>
      </w:r>
      <w:bookmarkEnd w:id="12"/>
    </w:p>
    <w:p w14:paraId="4AE984FC" w14:textId="739B4736" w:rsidR="00EA1932" w:rsidRPr="005C3BBF" w:rsidRDefault="00EA1932" w:rsidP="00E8337A">
      <w:pPr>
        <w:pStyle w:val="ListParagraph"/>
        <w:numPr>
          <w:ilvl w:val="0"/>
          <w:numId w:val="12"/>
        </w:numPr>
      </w:pPr>
      <w:r w:rsidRPr="005C3BBF">
        <w:t>XML string</w:t>
      </w:r>
      <w:r w:rsidR="003519D0" w:rsidRPr="005C3BBF">
        <w:t xml:space="preserve"> meets </w:t>
      </w:r>
      <w:r w:rsidR="001B13E3" w:rsidRPr="005C3BBF">
        <w:t>the Kansas Disposition Report IEPD</w:t>
      </w:r>
      <w:r w:rsidR="003519D0" w:rsidRPr="005C3BBF">
        <w:t xml:space="preserve"> schema requirements</w:t>
      </w:r>
    </w:p>
    <w:p w14:paraId="7B9FA144" w14:textId="40B803AE" w:rsidR="00EA1932" w:rsidRPr="005C3BBF" w:rsidRDefault="00EA1932" w:rsidP="00E8337A">
      <w:pPr>
        <w:pStyle w:val="ListParagraph"/>
        <w:numPr>
          <w:ilvl w:val="0"/>
          <w:numId w:val="12"/>
        </w:numPr>
      </w:pPr>
      <w:r w:rsidRPr="005C3BBF">
        <w:t>One filing &amp; disposition record per XML string</w:t>
      </w:r>
    </w:p>
    <w:p w14:paraId="56AE3782" w14:textId="77777777" w:rsidR="003519D0" w:rsidRDefault="003519D0" w:rsidP="003D0E4F">
      <w:pPr>
        <w:pStyle w:val="Heading2"/>
      </w:pPr>
      <w:bookmarkStart w:id="13" w:name="_Toc386121296"/>
      <w:r>
        <w:t>Flow Control</w:t>
      </w:r>
      <w:bookmarkEnd w:id="13"/>
    </w:p>
    <w:p w14:paraId="793A9E9A" w14:textId="04DDA26F" w:rsidR="003519D0" w:rsidRDefault="003519D0" w:rsidP="003519D0">
      <w:r>
        <w:t>When an XML string is received, it is validated against the message requirements listed above.</w:t>
      </w:r>
      <w:r w:rsidR="003D0E4F">
        <w:t xml:space="preserve">  </w:t>
      </w:r>
      <w:r>
        <w:t>If the XML string meets the requirements:</w:t>
      </w:r>
    </w:p>
    <w:p w14:paraId="7714861D" w14:textId="799BC7BF" w:rsidR="003519D0" w:rsidRDefault="003519D0" w:rsidP="00E8337A">
      <w:pPr>
        <w:pStyle w:val="ListParagraph"/>
        <w:numPr>
          <w:ilvl w:val="0"/>
          <w:numId w:val="13"/>
        </w:numPr>
      </w:pPr>
      <w:r>
        <w:t>The XML string is added to the Disposition Queue for processing by a separate Disposition Processor Console Job</w:t>
      </w:r>
    </w:p>
    <w:p w14:paraId="1F66E749" w14:textId="4A13E7BE" w:rsidR="00E73056" w:rsidRPr="003D0E4F" w:rsidRDefault="00E73056" w:rsidP="00E8337A">
      <w:pPr>
        <w:pStyle w:val="ListParagraph"/>
        <w:numPr>
          <w:ilvl w:val="0"/>
          <w:numId w:val="13"/>
        </w:numPr>
        <w:rPr>
          <w:rFonts w:ascii="Times New Roman" w:hAnsi="Times New Roman"/>
          <w:sz w:val="24"/>
        </w:rPr>
      </w:pPr>
      <w:r>
        <w:t xml:space="preserve">A response of </w:t>
      </w:r>
      <w:r w:rsidR="00F5406D">
        <w:t xml:space="preserve">1 (positive 1) for </w:t>
      </w:r>
      <w:r>
        <w:t>“</w:t>
      </w:r>
      <w:r w:rsidRPr="006D39FC">
        <w:t>SUCCESS</w:t>
      </w:r>
      <w:r>
        <w:t>” is returned to the submitting process</w:t>
      </w:r>
    </w:p>
    <w:p w14:paraId="0D98EF2F" w14:textId="38AEE327" w:rsidR="00E73056" w:rsidRDefault="00E73056" w:rsidP="00E73056">
      <w:r>
        <w:t>If the XML string does not meet the requirements:</w:t>
      </w:r>
    </w:p>
    <w:p w14:paraId="21EA3FCC" w14:textId="26C26F24" w:rsidR="003519D0" w:rsidRDefault="00E73056" w:rsidP="00E8337A">
      <w:pPr>
        <w:pStyle w:val="ListParagraph"/>
        <w:numPr>
          <w:ilvl w:val="0"/>
          <w:numId w:val="14"/>
        </w:numPr>
      </w:pPr>
      <w:r>
        <w:t xml:space="preserve">A response of </w:t>
      </w:r>
      <w:r w:rsidR="00F5406D">
        <w:t xml:space="preserve">-1 (negative 1) for </w:t>
      </w:r>
      <w:r>
        <w:t>“</w:t>
      </w:r>
      <w:r w:rsidRPr="006D39FC">
        <w:t>FAILED_INV</w:t>
      </w:r>
      <w:r w:rsidR="00555C51">
        <w:t>A</w:t>
      </w:r>
      <w:r w:rsidRPr="006D39FC">
        <w:t>LIDXML</w:t>
      </w:r>
      <w:r>
        <w:t>” is returned to the submitting process</w:t>
      </w:r>
      <w:r w:rsidR="00F5406D">
        <w:t xml:space="preserve"> if the XML does not comply with the schema</w:t>
      </w:r>
    </w:p>
    <w:p w14:paraId="4A8EEE5A" w14:textId="09268B80" w:rsidR="00F5406D" w:rsidRDefault="00F5406D" w:rsidP="00F5406D">
      <w:pPr>
        <w:pStyle w:val="ListParagraph"/>
        <w:numPr>
          <w:ilvl w:val="0"/>
          <w:numId w:val="14"/>
        </w:numPr>
      </w:pPr>
      <w:r>
        <w:t>A response of -2 (negative 2) for “</w:t>
      </w:r>
      <w:r w:rsidRPr="006D39FC">
        <w:t>FAILED_</w:t>
      </w:r>
      <w:r>
        <w:t>UNAUTHORIZEDSUBMISSION” is returned to the submitting process if the Submitting ORI/Submitting on Behalf of ORI is unauthorized based on KBI’s criteria.</w:t>
      </w:r>
    </w:p>
    <w:p w14:paraId="6A61F207" w14:textId="77777777" w:rsidR="00F5406D" w:rsidRDefault="00F5406D" w:rsidP="001B2FC4">
      <w:pPr>
        <w:pStyle w:val="ListParagraph"/>
      </w:pPr>
    </w:p>
    <w:p w14:paraId="2C409270" w14:textId="77777777" w:rsidR="003D0E4F" w:rsidRDefault="003D0E4F" w:rsidP="003D0E4F"/>
    <w:p w14:paraId="360B3BA9" w14:textId="77777777" w:rsidR="0054777C" w:rsidRDefault="0054777C">
      <w:pPr>
        <w:spacing w:after="0" w:line="240" w:lineRule="auto"/>
        <w:rPr>
          <w:rFonts w:ascii="Cambria" w:hAnsi="Cambria"/>
          <w:color w:val="262626"/>
          <w:sz w:val="44"/>
        </w:rPr>
      </w:pPr>
      <w:r>
        <w:br w:type="page"/>
      </w:r>
    </w:p>
    <w:p w14:paraId="74C2CCB9" w14:textId="59AF52E0" w:rsidR="00227EC5" w:rsidRDefault="00227EC5" w:rsidP="005E30CC">
      <w:pPr>
        <w:pStyle w:val="Heading1"/>
      </w:pPr>
      <w:bookmarkStart w:id="14" w:name="_Toc386121297"/>
      <w:r>
        <w:lastRenderedPageBreak/>
        <w:t>Appendices</w:t>
      </w:r>
      <w:bookmarkEnd w:id="14"/>
    </w:p>
    <w:p w14:paraId="34A804A7" w14:textId="2CC7533C" w:rsidR="003D0E4F" w:rsidRDefault="003D0E4F" w:rsidP="004B6257">
      <w:pPr>
        <w:pStyle w:val="Heading2"/>
      </w:pPr>
      <w:bookmarkStart w:id="15" w:name="_Toc386121298"/>
      <w:r>
        <w:t>Kansas Disposition Report IEPD</w:t>
      </w:r>
      <w:bookmarkEnd w:id="15"/>
    </w:p>
    <w:p w14:paraId="7F71FA61" w14:textId="005E96B7" w:rsidR="009D0CC4" w:rsidRDefault="0054777C" w:rsidP="009D0CC4">
      <w:r>
        <w:t xml:space="preserve">The latest version of the Kansas Disposition Report IEPD can be found on the project portal in the </w:t>
      </w:r>
      <w:r w:rsidR="00E044CF">
        <w:t>Deliverables</w:t>
      </w:r>
      <w:r>
        <w:t xml:space="preserve"> section.</w:t>
      </w:r>
    </w:p>
    <w:p w14:paraId="75D0F318" w14:textId="6C0AD8CD" w:rsidR="003D0E4F" w:rsidRDefault="003D0E4F" w:rsidP="004B6257">
      <w:pPr>
        <w:pStyle w:val="Heading2"/>
      </w:pPr>
      <w:bookmarkStart w:id="16" w:name="_Toc386121299"/>
      <w:r>
        <w:t>KADR-KJDR Business Rules</w:t>
      </w:r>
      <w:bookmarkEnd w:id="16"/>
    </w:p>
    <w:p w14:paraId="17EC15D6" w14:textId="73ABD0D8" w:rsidR="0054777C" w:rsidRDefault="0054777C" w:rsidP="0054777C">
      <w:r>
        <w:t xml:space="preserve">The latest version of the KADR-KJDR Business Rules can be found on the project portal in the </w:t>
      </w:r>
      <w:r w:rsidR="00E044CF">
        <w:t>Deliverables</w:t>
      </w:r>
      <w:r>
        <w:t xml:space="preserve"> section.</w:t>
      </w:r>
    </w:p>
    <w:p w14:paraId="34192ECC" w14:textId="471AF825" w:rsidR="008006FA" w:rsidRDefault="001B13E3" w:rsidP="004B6257">
      <w:pPr>
        <w:pStyle w:val="Heading2"/>
      </w:pPr>
      <w:bookmarkStart w:id="17" w:name="_Toc386121300"/>
      <w:r w:rsidRPr="001B13E3">
        <w:t>Filings and Disposition Comprehensive Field Mapping Document</w:t>
      </w:r>
      <w:bookmarkEnd w:id="17"/>
    </w:p>
    <w:p w14:paraId="55E94F08" w14:textId="061F9F27" w:rsidR="005C3BBF" w:rsidRDefault="005C3BBF" w:rsidP="005C3BBF">
      <w:r>
        <w:t>This document shows the association of each field/element of a disposition between the:</w:t>
      </w:r>
    </w:p>
    <w:p w14:paraId="410E03E5" w14:textId="6CE13CDD" w:rsidR="005C3BBF" w:rsidRDefault="005C3BBF" w:rsidP="00E8337A">
      <w:pPr>
        <w:pStyle w:val="ListParagraph"/>
        <w:numPr>
          <w:ilvl w:val="0"/>
          <w:numId w:val="15"/>
        </w:numPr>
      </w:pPr>
      <w:r>
        <w:t>Online KADR/KJDR form</w:t>
      </w:r>
    </w:p>
    <w:p w14:paraId="0629613B" w14:textId="65A4B24F" w:rsidR="005C3BBF" w:rsidRDefault="005C3BBF" w:rsidP="00E8337A">
      <w:pPr>
        <w:pStyle w:val="ListParagraph"/>
        <w:numPr>
          <w:ilvl w:val="0"/>
          <w:numId w:val="15"/>
        </w:numPr>
      </w:pPr>
      <w:r>
        <w:t>Kansas Disposition Report IEPD</w:t>
      </w:r>
    </w:p>
    <w:p w14:paraId="7C83C189" w14:textId="51A569C9" w:rsidR="005C3BBF" w:rsidRDefault="005C3BBF" w:rsidP="00E8337A">
      <w:pPr>
        <w:pStyle w:val="ListParagraph"/>
        <w:numPr>
          <w:ilvl w:val="0"/>
          <w:numId w:val="15"/>
        </w:numPr>
      </w:pPr>
      <w:r>
        <w:t>KADR/KJDR Business Rules</w:t>
      </w:r>
    </w:p>
    <w:p w14:paraId="7A595F2E" w14:textId="51D82A72" w:rsidR="005C3BBF" w:rsidRDefault="005C3BBF" w:rsidP="00E8337A">
      <w:pPr>
        <w:pStyle w:val="ListParagraph"/>
        <w:numPr>
          <w:ilvl w:val="0"/>
          <w:numId w:val="15"/>
        </w:numPr>
      </w:pPr>
      <w:r>
        <w:t>Internal Disposition XML Schema</w:t>
      </w:r>
    </w:p>
    <w:p w14:paraId="447311D3" w14:textId="0CBF1FB1" w:rsidR="0054777C" w:rsidRDefault="0054777C" w:rsidP="0054777C">
      <w:r>
        <w:t xml:space="preserve">The latest version of the Filings and Dispositions Comprehensive Field Mapping Document can be found on the project portal in the </w:t>
      </w:r>
      <w:r w:rsidR="00E044CF">
        <w:t>Deliverables</w:t>
      </w:r>
      <w:r>
        <w:t xml:space="preserve"> section.</w:t>
      </w:r>
    </w:p>
    <w:p w14:paraId="66E8F817" w14:textId="77777777" w:rsidR="001B13E3" w:rsidRDefault="001B13E3" w:rsidP="001B13E3"/>
    <w:p w14:paraId="004D013B" w14:textId="77777777" w:rsidR="00B51B9C" w:rsidRDefault="00B51B9C" w:rsidP="00B51B9C">
      <w:pPr>
        <w:pStyle w:val="Heading1"/>
      </w:pPr>
      <w:bookmarkStart w:id="18" w:name="_Toc372211812"/>
      <w:bookmarkStart w:id="19" w:name="_Toc386121301"/>
      <w:r>
        <w:t>Document Management</w:t>
      </w:r>
      <w:bookmarkEnd w:id="18"/>
      <w:bookmarkEnd w:id="19"/>
    </w:p>
    <w:p w14:paraId="2534F433" w14:textId="77777777" w:rsidR="00B51B9C" w:rsidRDefault="00B51B9C" w:rsidP="00B51B9C">
      <w:pPr>
        <w:pStyle w:val="Heading2"/>
      </w:pPr>
      <w:bookmarkStart w:id="20" w:name="_Toc372211813"/>
      <w:bookmarkStart w:id="21" w:name="_Toc386121302"/>
      <w:r>
        <w:t>History</w:t>
      </w:r>
      <w:bookmarkEnd w:id="20"/>
      <w:bookmarkEnd w:id="21"/>
    </w:p>
    <w:p w14:paraId="7B89121B" w14:textId="77777777" w:rsidR="00B51B9C" w:rsidRPr="00BF543F" w:rsidRDefault="00B51B9C" w:rsidP="00B51B9C">
      <w:pPr>
        <w:spacing w:before="40" w:after="40" w:line="240" w:lineRule="auto"/>
      </w:pPr>
      <w:r w:rsidRPr="00BF543F">
        <w:t>The following table gives a record of major changes to the document.  The version number listed does not include the revision number, which indicates minor version numbers.</w:t>
      </w:r>
    </w:p>
    <w:p w14:paraId="54888C45" w14:textId="77777777" w:rsidR="00B51B9C" w:rsidRPr="00BF543F" w:rsidRDefault="00B51B9C" w:rsidP="00B51B9C">
      <w:pPr>
        <w:spacing w:before="40" w:after="40" w:line="240" w:lineRule="auto"/>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376"/>
      </w:tblGrid>
      <w:tr w:rsidR="00B51B9C" w:rsidRPr="00BD0131" w14:paraId="69B5E750" w14:textId="77777777" w:rsidTr="0096108B">
        <w:tc>
          <w:tcPr>
            <w:tcW w:w="2214" w:type="dxa"/>
          </w:tcPr>
          <w:p w14:paraId="157A13A7" w14:textId="77777777" w:rsidR="00B51B9C" w:rsidRPr="005A7C1C" w:rsidRDefault="00B51B9C" w:rsidP="0096108B">
            <w:pPr>
              <w:pStyle w:val="RADDTableText"/>
              <w:tabs>
                <w:tab w:val="left" w:pos="1275"/>
              </w:tabs>
              <w:rPr>
                <w:rFonts w:asciiTheme="minorHAnsi" w:hAnsiTheme="minorHAnsi"/>
                <w:sz w:val="22"/>
                <w:szCs w:val="22"/>
              </w:rPr>
            </w:pPr>
            <w:r w:rsidRPr="005A7C1C">
              <w:rPr>
                <w:rFonts w:asciiTheme="minorHAnsi" w:hAnsiTheme="minorHAnsi"/>
                <w:sz w:val="22"/>
                <w:szCs w:val="22"/>
              </w:rPr>
              <w:t>Version</w:t>
            </w:r>
            <w:r w:rsidRPr="005A7C1C">
              <w:rPr>
                <w:rFonts w:asciiTheme="minorHAnsi" w:hAnsiTheme="minorHAnsi"/>
                <w:sz w:val="22"/>
                <w:szCs w:val="22"/>
              </w:rPr>
              <w:tab/>
            </w:r>
          </w:p>
        </w:tc>
        <w:tc>
          <w:tcPr>
            <w:tcW w:w="2214" w:type="dxa"/>
          </w:tcPr>
          <w:p w14:paraId="0750A651" w14:textId="77777777" w:rsidR="00B51B9C" w:rsidRPr="005A7C1C" w:rsidRDefault="00B51B9C" w:rsidP="0096108B">
            <w:pPr>
              <w:pStyle w:val="RADDTableText"/>
              <w:rPr>
                <w:rFonts w:asciiTheme="minorHAnsi" w:hAnsiTheme="minorHAnsi"/>
                <w:sz w:val="22"/>
                <w:szCs w:val="22"/>
              </w:rPr>
            </w:pPr>
            <w:r w:rsidRPr="005A7C1C">
              <w:rPr>
                <w:rFonts w:asciiTheme="minorHAnsi" w:hAnsiTheme="minorHAnsi"/>
                <w:sz w:val="22"/>
                <w:szCs w:val="22"/>
              </w:rPr>
              <w:t>Date</w:t>
            </w:r>
          </w:p>
        </w:tc>
        <w:tc>
          <w:tcPr>
            <w:tcW w:w="2214" w:type="dxa"/>
          </w:tcPr>
          <w:p w14:paraId="3C093131" w14:textId="77777777" w:rsidR="00B51B9C" w:rsidRPr="005A7C1C" w:rsidRDefault="00B51B9C" w:rsidP="0096108B">
            <w:pPr>
              <w:pStyle w:val="RADDTableText"/>
              <w:rPr>
                <w:rFonts w:asciiTheme="minorHAnsi" w:hAnsiTheme="minorHAnsi"/>
                <w:sz w:val="22"/>
                <w:szCs w:val="22"/>
              </w:rPr>
            </w:pPr>
            <w:r w:rsidRPr="005A7C1C">
              <w:rPr>
                <w:rFonts w:asciiTheme="minorHAnsi" w:hAnsiTheme="minorHAnsi"/>
                <w:sz w:val="22"/>
                <w:szCs w:val="22"/>
              </w:rPr>
              <w:t>Author</w:t>
            </w:r>
          </w:p>
        </w:tc>
        <w:tc>
          <w:tcPr>
            <w:tcW w:w="2376" w:type="dxa"/>
          </w:tcPr>
          <w:p w14:paraId="47B0EE61" w14:textId="77777777" w:rsidR="00B51B9C" w:rsidRPr="005A7C1C" w:rsidRDefault="00B51B9C" w:rsidP="0096108B">
            <w:pPr>
              <w:pStyle w:val="RADDTableText"/>
              <w:rPr>
                <w:rFonts w:asciiTheme="minorHAnsi" w:hAnsiTheme="minorHAnsi"/>
                <w:sz w:val="22"/>
                <w:szCs w:val="22"/>
              </w:rPr>
            </w:pPr>
            <w:r w:rsidRPr="005A7C1C">
              <w:rPr>
                <w:rFonts w:asciiTheme="minorHAnsi" w:hAnsiTheme="minorHAnsi"/>
                <w:sz w:val="22"/>
                <w:szCs w:val="22"/>
              </w:rPr>
              <w:t>Change</w:t>
            </w:r>
          </w:p>
        </w:tc>
      </w:tr>
      <w:tr w:rsidR="00B51B9C" w:rsidRPr="00BD0131" w14:paraId="2510BD0B" w14:textId="77777777" w:rsidTr="0096108B">
        <w:tc>
          <w:tcPr>
            <w:tcW w:w="2214" w:type="dxa"/>
          </w:tcPr>
          <w:p w14:paraId="0277CD5F" w14:textId="77777777" w:rsidR="00B51B9C" w:rsidRPr="005A7C1C" w:rsidRDefault="00B51B9C" w:rsidP="0096108B">
            <w:pPr>
              <w:pStyle w:val="RADDTableText"/>
              <w:rPr>
                <w:rFonts w:asciiTheme="minorHAnsi" w:hAnsiTheme="minorHAnsi"/>
                <w:sz w:val="22"/>
                <w:szCs w:val="22"/>
              </w:rPr>
            </w:pPr>
            <w:r w:rsidRPr="005A7C1C">
              <w:rPr>
                <w:rFonts w:asciiTheme="minorHAnsi" w:hAnsiTheme="minorHAnsi"/>
                <w:sz w:val="22"/>
                <w:szCs w:val="22"/>
              </w:rPr>
              <w:t>1.0</w:t>
            </w:r>
          </w:p>
        </w:tc>
        <w:tc>
          <w:tcPr>
            <w:tcW w:w="2214" w:type="dxa"/>
          </w:tcPr>
          <w:p w14:paraId="490E58CD" w14:textId="1399E2D2" w:rsidR="00B51B9C" w:rsidRPr="005A7C1C" w:rsidRDefault="00B51B9C" w:rsidP="00B51B9C">
            <w:pPr>
              <w:pStyle w:val="RADDTableText"/>
              <w:rPr>
                <w:rFonts w:asciiTheme="minorHAnsi" w:hAnsiTheme="minorHAnsi"/>
                <w:sz w:val="22"/>
                <w:szCs w:val="22"/>
              </w:rPr>
            </w:pPr>
            <w:r>
              <w:rPr>
                <w:rFonts w:asciiTheme="minorHAnsi" w:hAnsiTheme="minorHAnsi"/>
                <w:sz w:val="22"/>
                <w:szCs w:val="22"/>
              </w:rPr>
              <w:t>9/3/2013</w:t>
            </w:r>
          </w:p>
        </w:tc>
        <w:tc>
          <w:tcPr>
            <w:tcW w:w="2214" w:type="dxa"/>
          </w:tcPr>
          <w:p w14:paraId="46719F85" w14:textId="77777777" w:rsidR="00B51B9C" w:rsidRPr="005A7C1C" w:rsidRDefault="00B51B9C" w:rsidP="0096108B">
            <w:pPr>
              <w:pStyle w:val="RADDTableText"/>
              <w:rPr>
                <w:rFonts w:asciiTheme="minorHAnsi" w:hAnsiTheme="minorHAnsi"/>
                <w:sz w:val="22"/>
                <w:szCs w:val="22"/>
              </w:rPr>
            </w:pPr>
            <w:r>
              <w:rPr>
                <w:rFonts w:asciiTheme="minorHAnsi" w:hAnsiTheme="minorHAnsi"/>
                <w:sz w:val="22"/>
                <w:szCs w:val="22"/>
              </w:rPr>
              <w:t>Steve Sutton</w:t>
            </w:r>
          </w:p>
        </w:tc>
        <w:tc>
          <w:tcPr>
            <w:tcW w:w="2376" w:type="dxa"/>
          </w:tcPr>
          <w:p w14:paraId="10018324" w14:textId="77777777" w:rsidR="00B51B9C" w:rsidRPr="005A7C1C" w:rsidRDefault="00B51B9C" w:rsidP="0096108B">
            <w:pPr>
              <w:pStyle w:val="RADDTableText"/>
              <w:rPr>
                <w:rFonts w:asciiTheme="minorHAnsi" w:hAnsiTheme="minorHAnsi"/>
                <w:sz w:val="22"/>
                <w:szCs w:val="22"/>
              </w:rPr>
            </w:pPr>
            <w:r w:rsidRPr="005A7C1C">
              <w:rPr>
                <w:rFonts w:asciiTheme="minorHAnsi" w:hAnsiTheme="minorHAnsi"/>
                <w:sz w:val="22"/>
                <w:szCs w:val="22"/>
              </w:rPr>
              <w:t>Initial Version</w:t>
            </w:r>
          </w:p>
        </w:tc>
      </w:tr>
      <w:tr w:rsidR="00B51B9C" w:rsidRPr="00BD0131" w14:paraId="3725CEA0" w14:textId="77777777" w:rsidTr="0096108B">
        <w:tc>
          <w:tcPr>
            <w:tcW w:w="2214" w:type="dxa"/>
          </w:tcPr>
          <w:p w14:paraId="0E3114FC" w14:textId="119F5F78" w:rsidR="00B51B9C" w:rsidRPr="005A7C1C" w:rsidRDefault="00B51B9C" w:rsidP="0096108B">
            <w:pPr>
              <w:pStyle w:val="RADDTableText"/>
              <w:rPr>
                <w:rFonts w:asciiTheme="minorHAnsi" w:hAnsiTheme="minorHAnsi"/>
                <w:sz w:val="22"/>
                <w:szCs w:val="22"/>
              </w:rPr>
            </w:pPr>
            <w:r>
              <w:rPr>
                <w:rFonts w:asciiTheme="minorHAnsi" w:hAnsiTheme="minorHAnsi"/>
                <w:sz w:val="22"/>
                <w:szCs w:val="22"/>
              </w:rPr>
              <w:t>1.1</w:t>
            </w:r>
          </w:p>
        </w:tc>
        <w:tc>
          <w:tcPr>
            <w:tcW w:w="2214" w:type="dxa"/>
          </w:tcPr>
          <w:p w14:paraId="0BFEADB0" w14:textId="2A1E3585" w:rsidR="00B51B9C" w:rsidRDefault="00B51B9C" w:rsidP="0096108B">
            <w:pPr>
              <w:pStyle w:val="RADDTableText"/>
              <w:rPr>
                <w:rFonts w:asciiTheme="minorHAnsi" w:hAnsiTheme="minorHAnsi"/>
                <w:sz w:val="22"/>
                <w:szCs w:val="22"/>
              </w:rPr>
            </w:pPr>
            <w:r>
              <w:rPr>
                <w:rFonts w:asciiTheme="minorHAnsi" w:hAnsiTheme="minorHAnsi"/>
                <w:sz w:val="22"/>
                <w:szCs w:val="22"/>
              </w:rPr>
              <w:t>12/2/2013</w:t>
            </w:r>
          </w:p>
        </w:tc>
        <w:tc>
          <w:tcPr>
            <w:tcW w:w="2214" w:type="dxa"/>
          </w:tcPr>
          <w:p w14:paraId="4459FDDF" w14:textId="63F7E843" w:rsidR="00B51B9C" w:rsidRDefault="00B51B9C" w:rsidP="0096108B">
            <w:pPr>
              <w:pStyle w:val="RADDTableText"/>
              <w:rPr>
                <w:rFonts w:asciiTheme="minorHAnsi" w:hAnsiTheme="minorHAnsi"/>
                <w:sz w:val="22"/>
                <w:szCs w:val="22"/>
              </w:rPr>
            </w:pPr>
            <w:r>
              <w:rPr>
                <w:rFonts w:asciiTheme="minorHAnsi" w:hAnsiTheme="minorHAnsi"/>
                <w:sz w:val="22"/>
                <w:szCs w:val="22"/>
              </w:rPr>
              <w:t>Cindy Isip</w:t>
            </w:r>
          </w:p>
        </w:tc>
        <w:tc>
          <w:tcPr>
            <w:tcW w:w="2376" w:type="dxa"/>
          </w:tcPr>
          <w:p w14:paraId="4B6D320C" w14:textId="38962DFA" w:rsidR="00B51B9C" w:rsidRPr="005A7C1C" w:rsidRDefault="00B51B9C" w:rsidP="0096108B">
            <w:pPr>
              <w:pStyle w:val="RADDTableText"/>
              <w:rPr>
                <w:rFonts w:asciiTheme="minorHAnsi" w:hAnsiTheme="minorHAnsi"/>
                <w:sz w:val="22"/>
                <w:szCs w:val="22"/>
              </w:rPr>
            </w:pPr>
            <w:r>
              <w:rPr>
                <w:rFonts w:asciiTheme="minorHAnsi" w:hAnsiTheme="minorHAnsi"/>
                <w:sz w:val="22"/>
                <w:szCs w:val="22"/>
              </w:rPr>
              <w:t>Updated to conform to design updates</w:t>
            </w:r>
          </w:p>
        </w:tc>
      </w:tr>
      <w:tr w:rsidR="001B2FC4" w:rsidRPr="00BD0131" w14:paraId="62E5E34D" w14:textId="77777777" w:rsidTr="0096108B">
        <w:tc>
          <w:tcPr>
            <w:tcW w:w="2214" w:type="dxa"/>
          </w:tcPr>
          <w:p w14:paraId="06931286" w14:textId="3D97CF41" w:rsidR="001B2FC4" w:rsidRDefault="001B2FC4" w:rsidP="0096108B">
            <w:pPr>
              <w:pStyle w:val="RADDTableText"/>
              <w:rPr>
                <w:rFonts w:asciiTheme="minorHAnsi" w:hAnsiTheme="minorHAnsi"/>
                <w:sz w:val="22"/>
                <w:szCs w:val="22"/>
              </w:rPr>
            </w:pPr>
            <w:r>
              <w:rPr>
                <w:rFonts w:asciiTheme="minorHAnsi" w:hAnsiTheme="minorHAnsi"/>
                <w:sz w:val="22"/>
                <w:szCs w:val="22"/>
              </w:rPr>
              <w:t>1.2</w:t>
            </w:r>
          </w:p>
        </w:tc>
        <w:tc>
          <w:tcPr>
            <w:tcW w:w="2214" w:type="dxa"/>
          </w:tcPr>
          <w:p w14:paraId="533A4531" w14:textId="03F6D71F" w:rsidR="001B2FC4" w:rsidRDefault="001B2FC4" w:rsidP="0096108B">
            <w:pPr>
              <w:pStyle w:val="RADDTableText"/>
              <w:rPr>
                <w:rFonts w:asciiTheme="minorHAnsi" w:hAnsiTheme="minorHAnsi"/>
                <w:sz w:val="22"/>
                <w:szCs w:val="22"/>
              </w:rPr>
            </w:pPr>
            <w:r>
              <w:rPr>
                <w:rFonts w:asciiTheme="minorHAnsi" w:hAnsiTheme="minorHAnsi"/>
                <w:sz w:val="22"/>
                <w:szCs w:val="22"/>
              </w:rPr>
              <w:t>12/18/2013</w:t>
            </w:r>
          </w:p>
        </w:tc>
        <w:tc>
          <w:tcPr>
            <w:tcW w:w="2214" w:type="dxa"/>
          </w:tcPr>
          <w:p w14:paraId="7D7D5093" w14:textId="2FA75FF5" w:rsidR="001B2FC4" w:rsidRDefault="001B2FC4" w:rsidP="0096108B">
            <w:pPr>
              <w:pStyle w:val="RADDTableText"/>
              <w:rPr>
                <w:rFonts w:asciiTheme="minorHAnsi" w:hAnsiTheme="minorHAnsi"/>
                <w:sz w:val="22"/>
                <w:szCs w:val="22"/>
              </w:rPr>
            </w:pPr>
            <w:r>
              <w:rPr>
                <w:rFonts w:asciiTheme="minorHAnsi" w:hAnsiTheme="minorHAnsi"/>
                <w:sz w:val="22"/>
                <w:szCs w:val="22"/>
              </w:rPr>
              <w:t>Trevor Scoggins, Cindy Isip</w:t>
            </w:r>
          </w:p>
        </w:tc>
        <w:tc>
          <w:tcPr>
            <w:tcW w:w="2376" w:type="dxa"/>
          </w:tcPr>
          <w:p w14:paraId="4B890732" w14:textId="68C47083" w:rsidR="001B2FC4" w:rsidRDefault="001B2FC4" w:rsidP="00B01856">
            <w:pPr>
              <w:pStyle w:val="RADDTableText"/>
              <w:rPr>
                <w:rFonts w:asciiTheme="minorHAnsi" w:hAnsiTheme="minorHAnsi"/>
                <w:sz w:val="22"/>
                <w:szCs w:val="22"/>
              </w:rPr>
            </w:pPr>
            <w:r>
              <w:rPr>
                <w:rFonts w:asciiTheme="minorHAnsi" w:hAnsiTheme="minorHAnsi"/>
                <w:sz w:val="22"/>
                <w:szCs w:val="22"/>
              </w:rPr>
              <w:t>Updated with more details on GetErrantDispositions() method</w:t>
            </w:r>
            <w:r w:rsidR="00B01856">
              <w:rPr>
                <w:rFonts w:asciiTheme="minorHAnsi" w:hAnsiTheme="minorHAnsi"/>
                <w:sz w:val="22"/>
                <w:szCs w:val="22"/>
              </w:rPr>
              <w:t xml:space="preserve"> including list of error return codes</w:t>
            </w:r>
          </w:p>
        </w:tc>
      </w:tr>
      <w:tr w:rsidR="00931B35" w:rsidRPr="00BD0131" w14:paraId="75F16FD6" w14:textId="77777777" w:rsidTr="0096108B">
        <w:tc>
          <w:tcPr>
            <w:tcW w:w="2214" w:type="dxa"/>
          </w:tcPr>
          <w:p w14:paraId="4EBD11D8" w14:textId="4A5C60C0" w:rsidR="00931B35" w:rsidRDefault="00931B35" w:rsidP="0096108B">
            <w:pPr>
              <w:pStyle w:val="RADDTableText"/>
              <w:rPr>
                <w:rFonts w:asciiTheme="minorHAnsi" w:hAnsiTheme="minorHAnsi"/>
                <w:sz w:val="22"/>
                <w:szCs w:val="22"/>
              </w:rPr>
            </w:pPr>
            <w:r>
              <w:rPr>
                <w:rFonts w:asciiTheme="minorHAnsi" w:hAnsiTheme="minorHAnsi"/>
                <w:sz w:val="22"/>
                <w:szCs w:val="22"/>
              </w:rPr>
              <w:lastRenderedPageBreak/>
              <w:t>1.2.1</w:t>
            </w:r>
          </w:p>
        </w:tc>
        <w:tc>
          <w:tcPr>
            <w:tcW w:w="2214" w:type="dxa"/>
          </w:tcPr>
          <w:p w14:paraId="46627D96" w14:textId="54F870E7" w:rsidR="00931B35" w:rsidRDefault="00931B35" w:rsidP="0096108B">
            <w:pPr>
              <w:pStyle w:val="RADDTableText"/>
              <w:rPr>
                <w:rFonts w:asciiTheme="minorHAnsi" w:hAnsiTheme="minorHAnsi"/>
                <w:sz w:val="22"/>
                <w:szCs w:val="22"/>
              </w:rPr>
            </w:pPr>
            <w:r>
              <w:rPr>
                <w:rFonts w:asciiTheme="minorHAnsi" w:hAnsiTheme="minorHAnsi"/>
                <w:sz w:val="22"/>
                <w:szCs w:val="22"/>
              </w:rPr>
              <w:t>12/24/2013</w:t>
            </w:r>
          </w:p>
        </w:tc>
        <w:tc>
          <w:tcPr>
            <w:tcW w:w="2214" w:type="dxa"/>
          </w:tcPr>
          <w:p w14:paraId="4B78AF78" w14:textId="5A102EE0" w:rsidR="00931B35" w:rsidRDefault="00931B35" w:rsidP="0096108B">
            <w:pPr>
              <w:pStyle w:val="RADDTableText"/>
              <w:rPr>
                <w:rFonts w:asciiTheme="minorHAnsi" w:hAnsiTheme="minorHAnsi"/>
                <w:sz w:val="22"/>
                <w:szCs w:val="22"/>
              </w:rPr>
            </w:pPr>
            <w:r>
              <w:rPr>
                <w:rFonts w:asciiTheme="minorHAnsi" w:hAnsiTheme="minorHAnsi"/>
                <w:sz w:val="22"/>
                <w:szCs w:val="22"/>
              </w:rPr>
              <w:t>Steve Sutton</w:t>
            </w:r>
          </w:p>
        </w:tc>
        <w:tc>
          <w:tcPr>
            <w:tcW w:w="2376" w:type="dxa"/>
          </w:tcPr>
          <w:p w14:paraId="6FF06F79" w14:textId="4DC555A7" w:rsidR="00931B35" w:rsidRDefault="00931B35" w:rsidP="00B01856">
            <w:pPr>
              <w:pStyle w:val="RADDTableText"/>
              <w:rPr>
                <w:rFonts w:asciiTheme="minorHAnsi" w:hAnsiTheme="minorHAnsi"/>
                <w:sz w:val="22"/>
                <w:szCs w:val="22"/>
              </w:rPr>
            </w:pPr>
            <w:r>
              <w:rPr>
                <w:rFonts w:asciiTheme="minorHAnsi" w:hAnsiTheme="minorHAnsi"/>
                <w:sz w:val="22"/>
                <w:szCs w:val="22"/>
              </w:rPr>
              <w:t>Updated GetErrantDisposition. Returns XML data string instead of data table.</w:t>
            </w:r>
          </w:p>
        </w:tc>
      </w:tr>
      <w:tr w:rsidR="00C2772D" w:rsidRPr="00BD0131" w14:paraId="4446F8B0" w14:textId="77777777" w:rsidTr="0096108B">
        <w:tc>
          <w:tcPr>
            <w:tcW w:w="2214" w:type="dxa"/>
          </w:tcPr>
          <w:p w14:paraId="0698C1D7" w14:textId="71BF4017" w:rsidR="00C2772D" w:rsidRDefault="00C2772D" w:rsidP="0096108B">
            <w:pPr>
              <w:pStyle w:val="RADDTableText"/>
              <w:rPr>
                <w:rFonts w:asciiTheme="minorHAnsi" w:hAnsiTheme="minorHAnsi"/>
                <w:sz w:val="22"/>
                <w:szCs w:val="22"/>
              </w:rPr>
            </w:pPr>
            <w:r>
              <w:rPr>
                <w:rFonts w:asciiTheme="minorHAnsi" w:hAnsiTheme="minorHAnsi"/>
                <w:sz w:val="22"/>
                <w:szCs w:val="22"/>
              </w:rPr>
              <w:t>1.2.2</w:t>
            </w:r>
          </w:p>
        </w:tc>
        <w:tc>
          <w:tcPr>
            <w:tcW w:w="2214" w:type="dxa"/>
          </w:tcPr>
          <w:p w14:paraId="2D51182B" w14:textId="510AAF7C" w:rsidR="00C2772D" w:rsidRDefault="00C2772D" w:rsidP="0096108B">
            <w:pPr>
              <w:pStyle w:val="RADDTableText"/>
              <w:rPr>
                <w:rFonts w:asciiTheme="minorHAnsi" w:hAnsiTheme="minorHAnsi"/>
                <w:sz w:val="22"/>
                <w:szCs w:val="22"/>
              </w:rPr>
            </w:pPr>
            <w:r>
              <w:rPr>
                <w:rFonts w:asciiTheme="minorHAnsi" w:hAnsiTheme="minorHAnsi"/>
                <w:sz w:val="22"/>
                <w:szCs w:val="22"/>
              </w:rPr>
              <w:t>3/13/2014</w:t>
            </w:r>
          </w:p>
        </w:tc>
        <w:tc>
          <w:tcPr>
            <w:tcW w:w="2214" w:type="dxa"/>
          </w:tcPr>
          <w:p w14:paraId="1B18F2E7" w14:textId="5335903A" w:rsidR="00C2772D" w:rsidRDefault="00C2772D" w:rsidP="0096108B">
            <w:pPr>
              <w:pStyle w:val="RADDTableText"/>
              <w:rPr>
                <w:rFonts w:asciiTheme="minorHAnsi" w:hAnsiTheme="minorHAnsi"/>
                <w:sz w:val="22"/>
                <w:szCs w:val="22"/>
              </w:rPr>
            </w:pPr>
            <w:r>
              <w:rPr>
                <w:rFonts w:asciiTheme="minorHAnsi" w:hAnsiTheme="minorHAnsi"/>
                <w:sz w:val="22"/>
                <w:szCs w:val="22"/>
              </w:rPr>
              <w:t>Cindy Isip, Trevor Scoggins</w:t>
            </w:r>
          </w:p>
        </w:tc>
        <w:tc>
          <w:tcPr>
            <w:tcW w:w="2376" w:type="dxa"/>
          </w:tcPr>
          <w:p w14:paraId="272B541F" w14:textId="5261669F" w:rsidR="00C2772D" w:rsidRDefault="00C2772D" w:rsidP="00B01856">
            <w:pPr>
              <w:pStyle w:val="RADDTableText"/>
              <w:rPr>
                <w:rFonts w:asciiTheme="minorHAnsi" w:hAnsiTheme="minorHAnsi"/>
                <w:sz w:val="22"/>
                <w:szCs w:val="22"/>
              </w:rPr>
            </w:pPr>
            <w:r w:rsidRPr="00941FE8">
              <w:rPr>
                <w:rFonts w:ascii="Tahoma" w:hAnsi="Tahoma" w:cs="Tahoma"/>
                <w:color w:val="984806" w:themeColor="accent6" w:themeShade="80"/>
                <w:sz w:val="16"/>
                <w:szCs w:val="16"/>
              </w:rPr>
              <w:t xml:space="preserve">Updated   GetErrantDispos() Return Values </w:t>
            </w:r>
            <w:r w:rsidRPr="00941FE8">
              <w:rPr>
                <w:rFonts w:ascii="Tahoma" w:hAnsi="Tahoma" w:cs="Tahoma"/>
                <w:color w:val="984806" w:themeColor="accent6" w:themeShade="80"/>
                <w:sz w:val="16"/>
                <w:szCs w:val="16"/>
              </w:rPr>
              <w:br/>
              <w:t xml:space="preserve">FAILED_ADDDISPOSITION = 0x0000000000002000, </w:t>
            </w:r>
            <w:r w:rsidRPr="00941FE8">
              <w:rPr>
                <w:rFonts w:ascii="Tahoma" w:hAnsi="Tahoma" w:cs="Tahoma"/>
                <w:color w:val="984806" w:themeColor="accent6" w:themeShade="80"/>
                <w:sz w:val="16"/>
                <w:szCs w:val="16"/>
              </w:rPr>
              <w:br/>
              <w:t>FAILED_ADDERRANT = 0x0000000000004000,</w:t>
            </w:r>
          </w:p>
        </w:tc>
      </w:tr>
      <w:tr w:rsidR="00941FE8" w:rsidRPr="00BD0131" w14:paraId="5B0903AA" w14:textId="77777777" w:rsidTr="0096108B">
        <w:trPr>
          <w:ins w:id="22" w:author="Scoggins, Trevor" w:date="2014-04-23T14:40:00Z"/>
        </w:trPr>
        <w:tc>
          <w:tcPr>
            <w:tcW w:w="2214" w:type="dxa"/>
          </w:tcPr>
          <w:p w14:paraId="479F5169" w14:textId="0935E408" w:rsidR="00941FE8" w:rsidRDefault="00941FE8" w:rsidP="0096108B">
            <w:pPr>
              <w:pStyle w:val="RADDTableText"/>
              <w:rPr>
                <w:ins w:id="23" w:author="Scoggins, Trevor" w:date="2014-04-23T14:40:00Z"/>
                <w:rFonts w:asciiTheme="minorHAnsi" w:hAnsiTheme="minorHAnsi"/>
                <w:sz w:val="22"/>
                <w:szCs w:val="22"/>
              </w:rPr>
            </w:pPr>
            <w:ins w:id="24" w:author="Scoggins, Trevor" w:date="2014-04-23T14:40:00Z">
              <w:r>
                <w:rPr>
                  <w:rFonts w:asciiTheme="minorHAnsi" w:hAnsiTheme="minorHAnsi"/>
                  <w:sz w:val="22"/>
                  <w:szCs w:val="22"/>
                </w:rPr>
                <w:t>1.2.3</w:t>
              </w:r>
            </w:ins>
          </w:p>
        </w:tc>
        <w:tc>
          <w:tcPr>
            <w:tcW w:w="2214" w:type="dxa"/>
          </w:tcPr>
          <w:p w14:paraId="4602F499" w14:textId="4FA726B7" w:rsidR="00941FE8" w:rsidRDefault="00941FE8" w:rsidP="0096108B">
            <w:pPr>
              <w:pStyle w:val="RADDTableText"/>
              <w:rPr>
                <w:ins w:id="25" w:author="Scoggins, Trevor" w:date="2014-04-23T14:40:00Z"/>
                <w:rFonts w:asciiTheme="minorHAnsi" w:hAnsiTheme="minorHAnsi"/>
                <w:sz w:val="22"/>
                <w:szCs w:val="22"/>
              </w:rPr>
            </w:pPr>
            <w:ins w:id="26" w:author="Scoggins, Trevor" w:date="2014-04-23T14:40:00Z">
              <w:r>
                <w:rPr>
                  <w:rFonts w:asciiTheme="minorHAnsi" w:hAnsiTheme="minorHAnsi"/>
                  <w:sz w:val="22"/>
                  <w:szCs w:val="22"/>
                </w:rPr>
                <w:t>4/23/20</w:t>
              </w:r>
            </w:ins>
            <w:ins w:id="27" w:author="Scoggins, Trevor" w:date="2014-04-23T14:41:00Z">
              <w:r>
                <w:rPr>
                  <w:rFonts w:asciiTheme="minorHAnsi" w:hAnsiTheme="minorHAnsi"/>
                  <w:sz w:val="22"/>
                  <w:szCs w:val="22"/>
                </w:rPr>
                <w:t>14</w:t>
              </w:r>
            </w:ins>
          </w:p>
        </w:tc>
        <w:tc>
          <w:tcPr>
            <w:tcW w:w="2214" w:type="dxa"/>
          </w:tcPr>
          <w:p w14:paraId="7A6E680C" w14:textId="5A85222E" w:rsidR="00941FE8" w:rsidRDefault="00941FE8" w:rsidP="0096108B">
            <w:pPr>
              <w:pStyle w:val="RADDTableText"/>
              <w:rPr>
                <w:ins w:id="28" w:author="Scoggins, Trevor" w:date="2014-04-23T14:40:00Z"/>
                <w:rFonts w:asciiTheme="minorHAnsi" w:hAnsiTheme="minorHAnsi"/>
                <w:sz w:val="22"/>
                <w:szCs w:val="22"/>
              </w:rPr>
            </w:pPr>
            <w:ins w:id="29" w:author="Scoggins, Trevor" w:date="2014-04-23T14:41:00Z">
              <w:r>
                <w:rPr>
                  <w:rFonts w:asciiTheme="minorHAnsi" w:hAnsiTheme="minorHAnsi"/>
                  <w:sz w:val="22"/>
                  <w:szCs w:val="22"/>
                </w:rPr>
                <w:t>Trevor Scoggins</w:t>
              </w:r>
            </w:ins>
          </w:p>
        </w:tc>
        <w:tc>
          <w:tcPr>
            <w:tcW w:w="2376" w:type="dxa"/>
          </w:tcPr>
          <w:p w14:paraId="4094327F" w14:textId="77777777" w:rsidR="00941FE8" w:rsidRPr="00941FE8" w:rsidRDefault="00941FE8" w:rsidP="00B01856">
            <w:pPr>
              <w:pStyle w:val="RADDTableText"/>
              <w:rPr>
                <w:ins w:id="30" w:author="Scoggins, Trevor" w:date="2014-04-23T14:41:00Z"/>
                <w:rFonts w:ascii="Tahoma" w:hAnsi="Tahoma" w:cs="Tahoma"/>
                <w:sz w:val="16"/>
              </w:rPr>
            </w:pPr>
            <w:ins w:id="31" w:author="Scoggins, Trevor" w:date="2014-04-23T14:41:00Z">
              <w:r w:rsidRPr="00941FE8">
                <w:rPr>
                  <w:rFonts w:ascii="Tahoma" w:hAnsi="Tahoma" w:cs="Tahoma"/>
                  <w:sz w:val="16"/>
                </w:rPr>
                <w:t xml:space="preserve">XML Output: </w:t>
              </w:r>
            </w:ins>
          </w:p>
          <w:p w14:paraId="64D68F0B" w14:textId="77777777" w:rsidR="00941FE8" w:rsidRPr="00941FE8" w:rsidRDefault="00941FE8" w:rsidP="00941FE8">
            <w:pPr>
              <w:pStyle w:val="RADDTableText"/>
              <w:rPr>
                <w:ins w:id="32" w:author="Scoggins, Trevor" w:date="2014-04-23T14:41:00Z"/>
                <w:rFonts w:ascii="Tahoma" w:hAnsi="Tahoma" w:cs="Tahoma"/>
                <w:sz w:val="16"/>
              </w:rPr>
            </w:pPr>
            <w:ins w:id="33" w:author="Scoggins, Trevor" w:date="2014-04-23T14:41:00Z">
              <w:r w:rsidRPr="00941FE8">
                <w:rPr>
                  <w:rFonts w:ascii="Tahoma" w:hAnsi="Tahoma" w:cs="Tahoma"/>
                  <w:sz w:val="16"/>
                </w:rPr>
                <w:t>The prior CaseNumber element is renamed to ArrestCaseNumber, the CourtCaseNumber node is added to the output and the DetailError node is added to the output XML</w:t>
              </w:r>
            </w:ins>
          </w:p>
          <w:p w14:paraId="163A95FB" w14:textId="77777777" w:rsidR="00941FE8" w:rsidRPr="00941FE8" w:rsidRDefault="00941FE8" w:rsidP="00941FE8">
            <w:pPr>
              <w:pStyle w:val="RADDTableText"/>
              <w:rPr>
                <w:ins w:id="34" w:author="Scoggins, Trevor" w:date="2014-04-23T14:41:00Z"/>
                <w:rFonts w:ascii="Tahoma" w:hAnsi="Tahoma" w:cs="Tahoma"/>
                <w:sz w:val="16"/>
              </w:rPr>
            </w:pPr>
          </w:p>
          <w:p w14:paraId="789A85B9" w14:textId="44AAB978" w:rsidR="00941FE8" w:rsidRDefault="00941FE8" w:rsidP="00941FE8">
            <w:pPr>
              <w:pStyle w:val="RADDTableText"/>
              <w:rPr>
                <w:ins w:id="35" w:author="Scoggins, Trevor" w:date="2014-04-23T14:40:00Z"/>
                <w:rFonts w:ascii="Tahoma" w:hAnsi="Tahoma" w:cs="Tahoma"/>
                <w:color w:val="000000"/>
                <w:sz w:val="16"/>
                <w:szCs w:val="16"/>
              </w:rPr>
            </w:pPr>
            <w:ins w:id="36" w:author="Scoggins, Trevor" w:date="2014-04-23T14:41:00Z">
              <w:r w:rsidRPr="00941FE8">
                <w:rPr>
                  <w:rFonts w:ascii="Tahoma" w:hAnsi="Tahoma" w:cs="Tahoma"/>
                  <w:sz w:val="16"/>
                </w:rPr>
                <w:t>Detail Error values no longer use a legend, but explicit text describing errant fields.</w:t>
              </w:r>
            </w:ins>
          </w:p>
        </w:tc>
      </w:tr>
    </w:tbl>
    <w:p w14:paraId="128280F8" w14:textId="10620D1A" w:rsidR="001B13E3" w:rsidRPr="001B13E3" w:rsidRDefault="001B13E3" w:rsidP="001B13E3"/>
    <w:sectPr w:rsidR="001B13E3" w:rsidRPr="001B13E3" w:rsidSect="00C6582F">
      <w:pgSz w:w="12240" w:h="15840" w:code="1"/>
      <w:pgMar w:top="21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09755" w14:textId="77777777" w:rsidR="00791762" w:rsidRDefault="00791762">
      <w:r>
        <w:separator/>
      </w:r>
    </w:p>
  </w:endnote>
  <w:endnote w:type="continuationSeparator" w:id="0">
    <w:p w14:paraId="10390171" w14:textId="77777777" w:rsidR="00791762" w:rsidRDefault="0079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venir 45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7237" w14:textId="77777777" w:rsidR="00ED5818" w:rsidRDefault="002E59C5">
    <w:pPr>
      <w:pStyle w:val="Footer"/>
    </w:pPr>
    <w:fldSimple w:instr=" STYLEREF  &quot;Title - Client&quot;  \* MERGEFORMAT ">
      <w:r w:rsidR="002034F1">
        <w:rPr>
          <w:noProof/>
        </w:rPr>
        <w:t>State of Kansas</w:t>
      </w:r>
    </w:fldSimple>
    <w:r w:rsidR="00ED5818" w:rsidRPr="00030113">
      <w:t xml:space="preserve">: </w:t>
    </w:r>
    <w:fldSimple w:instr=" STYLEREF  &quot;Title - Project&quot;  \* MERGEFORMAT ">
      <w:r w:rsidR="002034F1">
        <w:rPr>
          <w:noProof/>
        </w:rPr>
        <w:t>Electronic Court Disposition/Filing Interface Implementation Description Document</w:t>
      </w:r>
    </w:fldSimple>
    <w:r w:rsidR="00ED5818" w:rsidRPr="00030113">
      <w:tab/>
      <w:t xml:space="preserve">Page </w:t>
    </w:r>
    <w:r w:rsidR="00ED5818">
      <w:fldChar w:fldCharType="begin"/>
    </w:r>
    <w:r w:rsidR="00ED5818">
      <w:instrText xml:space="preserve"> PAGE  \* roman </w:instrText>
    </w:r>
    <w:r w:rsidR="00ED5818">
      <w:fldChar w:fldCharType="separate"/>
    </w:r>
    <w:r w:rsidR="002034F1">
      <w:rPr>
        <w:noProof/>
      </w:rPr>
      <w:t>ii</w:t>
    </w:r>
    <w:r w:rsidR="00ED5818">
      <w:rPr>
        <w:noProof/>
      </w:rPr>
      <w:fldChar w:fldCharType="end"/>
    </w:r>
    <w:r w:rsidR="00ED5818" w:rsidRPr="00030113">
      <w:br/>
    </w:r>
    <w:fldSimple w:instr=" STYLEREF  Title  \* MERGEFORMAT ">
      <w:r w:rsidR="002034F1" w:rsidRPr="002034F1">
        <w:rPr>
          <w:b/>
          <w:bCs w:val="0"/>
          <w:noProof/>
        </w:rPr>
        <w:t>Analysts International Corporation (AIC)</w:t>
      </w:r>
    </w:fldSimple>
    <w:r w:rsidR="00ED5818" w:rsidRPr="00030113">
      <w:br/>
    </w:r>
    <w:fldSimple w:instr=" STYLEREF  &quot;Title - Date&quot;  \* MERGEFORMAT ">
      <w:r w:rsidR="002034F1">
        <w:rPr>
          <w:noProof/>
        </w:rPr>
        <w:t>Version 1.2.3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7238" w14:textId="68CAF343" w:rsidR="00ED5818" w:rsidRDefault="00ED5818">
    <w:pPr>
      <w:pStyle w:val="Footer"/>
    </w:pPr>
    <w:r w:rsidRPr="003C68B7">
      <w:rPr>
        <w:b/>
      </w:rPr>
      <w:t>Statement</w:t>
    </w:r>
    <w:r>
      <w:rPr>
        <w:b/>
      </w:rPr>
      <w:t>:</w:t>
    </w:r>
    <w:r w:rsidRPr="003C68B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7239" w14:textId="77777777" w:rsidR="00ED5818" w:rsidRDefault="002E59C5">
    <w:pPr>
      <w:pStyle w:val="Footer"/>
    </w:pPr>
    <w:fldSimple w:instr=" STYLEREF  &quot;Title - Client&quot;  \* MERGEFORMAT ">
      <w:r w:rsidR="00ED5818">
        <w:rPr>
          <w:noProof/>
        </w:rPr>
        <w:t>Judicial Council of California - Administrative Office of the Courts</w:t>
      </w:r>
    </w:fldSimple>
    <w:r w:rsidR="00ED5818" w:rsidRPr="00030113">
      <w:t xml:space="preserve">: </w:t>
    </w:r>
    <w:fldSimple w:instr=" STYLEREF  &quot;Title - Project&quot;  \* MERGEFORMAT ">
      <w:r w:rsidR="00ED5818">
        <w:rPr>
          <w:noProof/>
        </w:rPr>
        <w:t>CLIK System Development Project - Lead Developer/DBA</w:t>
      </w:r>
    </w:fldSimple>
    <w:r w:rsidR="00ED5818" w:rsidRPr="00030113">
      <w:tab/>
      <w:t xml:space="preserve">Page </w:t>
    </w:r>
    <w:r w:rsidR="00ED5818">
      <w:fldChar w:fldCharType="begin"/>
    </w:r>
    <w:r w:rsidR="00ED5818">
      <w:instrText xml:space="preserve"> PAGE  \* roman </w:instrText>
    </w:r>
    <w:r w:rsidR="00ED5818">
      <w:fldChar w:fldCharType="separate"/>
    </w:r>
    <w:r w:rsidR="00ED5818">
      <w:rPr>
        <w:noProof/>
      </w:rPr>
      <w:t>i</w:t>
    </w:r>
    <w:r w:rsidR="00ED5818">
      <w:rPr>
        <w:noProof/>
      </w:rPr>
      <w:fldChar w:fldCharType="end"/>
    </w:r>
    <w:r w:rsidR="00ED5818" w:rsidRPr="00030113">
      <w:br/>
    </w:r>
    <w:fldSimple w:instr=" STYLEREF  Title  \* MERGEFORMAT ">
      <w:r w:rsidR="00ED5818">
        <w:rPr>
          <w:noProof/>
        </w:rPr>
        <w:t>Analysts International Corporation (AIC) Proposal</w:t>
      </w:r>
    </w:fldSimple>
    <w:r w:rsidR="00ED5818" w:rsidRPr="00030113">
      <w:br/>
    </w:r>
    <w:fldSimple w:instr=" STYLEREF  &quot;Title - Date&quot;  \* MERGEFORMAT ">
      <w:r w:rsidR="00ED5818">
        <w:rPr>
          <w:noProof/>
        </w:rPr>
        <w:t>November 19, 2009</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723A" w14:textId="77777777" w:rsidR="00ED5818" w:rsidRPr="00AD3100" w:rsidRDefault="002E59C5" w:rsidP="00AD3100">
    <w:pPr>
      <w:pStyle w:val="Footer"/>
    </w:pPr>
    <w:fldSimple w:instr=" STYLEREF  &quot;Title - Client&quot;  \* MERGEFORMAT ">
      <w:r w:rsidR="002034F1">
        <w:rPr>
          <w:noProof/>
        </w:rPr>
        <w:t>State of Kansas</w:t>
      </w:r>
    </w:fldSimple>
    <w:r w:rsidR="00ED5818">
      <w:t xml:space="preserve">: </w:t>
    </w:r>
    <w:fldSimple w:instr=" STYLEREF  &quot;Title - Project&quot;  \* MERGEFORMAT ">
      <w:r w:rsidR="002034F1">
        <w:rPr>
          <w:noProof/>
        </w:rPr>
        <w:t>Electronic Court Disposition/Filing Interface Implementation Description Document</w:t>
      </w:r>
    </w:fldSimple>
    <w:r w:rsidR="00ED5818" w:rsidRPr="008422A7">
      <w:tab/>
    </w:r>
    <w:r w:rsidR="00ED5818">
      <w:fldChar w:fldCharType="begin"/>
    </w:r>
    <w:r w:rsidR="00ED5818">
      <w:instrText xml:space="preserve"> PAGE </w:instrText>
    </w:r>
    <w:r w:rsidR="00ED5818">
      <w:fldChar w:fldCharType="separate"/>
    </w:r>
    <w:r w:rsidR="002034F1">
      <w:rPr>
        <w:noProof/>
      </w:rPr>
      <w:t>9</w:t>
    </w:r>
    <w:r w:rsidR="00ED5818">
      <w:rPr>
        <w:noProof/>
      </w:rPr>
      <w:fldChar w:fldCharType="end"/>
    </w:r>
    <w:r w:rsidR="00ED5818">
      <w:br/>
    </w:r>
    <w:fldSimple w:instr=" STYLEREF  Title  \* MERGEFORMAT ">
      <w:r w:rsidR="002034F1">
        <w:rPr>
          <w:noProof/>
        </w:rPr>
        <w:t>Analysts International Corporation (AIC)</w:t>
      </w:r>
    </w:fldSimple>
    <w:r w:rsidR="00ED5818">
      <w:br/>
    </w:r>
    <w:fldSimple w:instr=" STYLEREF  &quot;Title - Date&quot;  \* MERGEFORMAT ">
      <w:r w:rsidR="002034F1">
        <w:rPr>
          <w:noProof/>
        </w:rPr>
        <w:t>Version 1.2.3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723B" w14:textId="77777777" w:rsidR="00ED5818" w:rsidRDefault="002E59C5">
    <w:pPr>
      <w:pStyle w:val="Footer"/>
    </w:pPr>
    <w:fldSimple w:instr=" STYLEREF  &quot;Title - Client&quot;  \* MERGEFORMAT ">
      <w:r w:rsidR="00ED5818">
        <w:rPr>
          <w:noProof/>
        </w:rPr>
        <w:t>Judicial Council of California - Administrative Office of the Courts</w:t>
      </w:r>
    </w:fldSimple>
    <w:r w:rsidR="00ED5818" w:rsidRPr="00030113">
      <w:t xml:space="preserve">: </w:t>
    </w:r>
    <w:fldSimple w:instr=" STYLEREF  &quot;Title - Project&quot;  \* MERGEFORMAT ">
      <w:r w:rsidR="00ED5818">
        <w:rPr>
          <w:noProof/>
        </w:rPr>
        <w:t>CLIK System Development Project - Lead Developer/DBA</w:t>
      </w:r>
    </w:fldSimple>
    <w:r w:rsidR="00ED5818" w:rsidRPr="00030113">
      <w:tab/>
      <w:t xml:space="preserve">Page </w:t>
    </w:r>
    <w:r w:rsidR="00ED5818">
      <w:fldChar w:fldCharType="begin"/>
    </w:r>
    <w:r w:rsidR="00ED5818">
      <w:instrText xml:space="preserve"> PAGE  \* Arabic </w:instrText>
    </w:r>
    <w:r w:rsidR="00ED5818">
      <w:fldChar w:fldCharType="separate"/>
    </w:r>
    <w:r w:rsidR="00ED5818">
      <w:rPr>
        <w:noProof/>
      </w:rPr>
      <w:t>1</w:t>
    </w:r>
    <w:r w:rsidR="00ED5818">
      <w:rPr>
        <w:noProof/>
      </w:rPr>
      <w:fldChar w:fldCharType="end"/>
    </w:r>
    <w:r w:rsidR="00ED5818" w:rsidRPr="00030113">
      <w:br/>
    </w:r>
    <w:fldSimple w:instr=" STYLEREF  Title  \* MERGEFORMAT ">
      <w:r w:rsidR="00ED5818">
        <w:rPr>
          <w:noProof/>
        </w:rPr>
        <w:t>Analysts International Corporation (AIC) Proposal</w:t>
      </w:r>
    </w:fldSimple>
    <w:r w:rsidR="00ED5818" w:rsidRPr="00030113">
      <w:br/>
    </w:r>
    <w:fldSimple w:instr=" STYLEREF  &quot;Title - Date&quot;  \* MERGEFORMAT ">
      <w:r w:rsidR="00ED5818">
        <w:rPr>
          <w:noProof/>
        </w:rPr>
        <w:t>November 19, 2009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DAD8" w14:textId="77777777" w:rsidR="00791762" w:rsidRDefault="00791762">
      <w:r>
        <w:separator/>
      </w:r>
    </w:p>
  </w:footnote>
  <w:footnote w:type="continuationSeparator" w:id="0">
    <w:p w14:paraId="65C9F475" w14:textId="77777777" w:rsidR="00791762" w:rsidRDefault="00791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7236" w14:textId="36981AE6" w:rsidR="00ED5818" w:rsidRDefault="00ED5818" w:rsidP="00283BBB">
    <w:pPr>
      <w:pStyle w:val="Header"/>
    </w:pPr>
    <w:r>
      <w:rPr>
        <w:noProof/>
      </w:rPr>
      <w:drawing>
        <wp:inline distT="0" distB="0" distL="0" distR="0" wp14:anchorId="5FD7723C" wp14:editId="6397189D">
          <wp:extent cx="1522095" cy="429895"/>
          <wp:effectExtent l="0" t="0" r="1905" b="8255"/>
          <wp:docPr id="2" name="Picture 3" descr="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429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3E7454"/>
    <w:lvl w:ilvl="0">
      <w:start w:val="1"/>
      <w:numFmt w:val="bullet"/>
      <w:pStyle w:val="ListBullet"/>
      <w:lvlText w:val=""/>
      <w:lvlJc w:val="left"/>
      <w:pPr>
        <w:tabs>
          <w:tab w:val="num" w:pos="1890"/>
        </w:tabs>
        <w:ind w:left="1890" w:hanging="360"/>
      </w:pPr>
      <w:rPr>
        <w:rFonts w:ascii="Symbol" w:hAnsi="Symbol" w:hint="default"/>
      </w:rPr>
    </w:lvl>
  </w:abstractNum>
  <w:abstractNum w:abstractNumId="1">
    <w:nsid w:val="075B68A8"/>
    <w:multiLevelType w:val="hybridMultilevel"/>
    <w:tmpl w:val="67F0C71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F878F1"/>
    <w:multiLevelType w:val="hybridMultilevel"/>
    <w:tmpl w:val="F6F23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D6E39"/>
    <w:multiLevelType w:val="multilevel"/>
    <w:tmpl w:val="CFD81A2C"/>
    <w:styleLink w:val="StyleOutlinenumbered"/>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2880"/>
        </w:tabs>
        <w:ind w:left="1728" w:hanging="648"/>
      </w:pPr>
      <w:rPr>
        <w:rFonts w:ascii="Symbol" w:hAnsi="Symbol"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nsid w:val="1E1B39A2"/>
    <w:multiLevelType w:val="hybridMultilevel"/>
    <w:tmpl w:val="8490E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69430F6"/>
    <w:multiLevelType w:val="multilevel"/>
    <w:tmpl w:val="5D08609C"/>
    <w:styleLink w:val="StyleBulleted"/>
    <w:lvl w:ilvl="0">
      <w:start w:val="1"/>
      <w:numFmt w:val="bullet"/>
      <w:lvlText w:val=""/>
      <w:lvlJc w:val="left"/>
      <w:pPr>
        <w:tabs>
          <w:tab w:val="num" w:pos="1080"/>
        </w:tabs>
        <w:ind w:left="108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69F67D1"/>
    <w:multiLevelType w:val="hybridMultilevel"/>
    <w:tmpl w:val="2724D5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6F9659E"/>
    <w:multiLevelType w:val="hybridMultilevel"/>
    <w:tmpl w:val="62B2B8E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5C2F3A"/>
    <w:multiLevelType w:val="hybridMultilevel"/>
    <w:tmpl w:val="FEE05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54535"/>
    <w:multiLevelType w:val="hybridMultilevel"/>
    <w:tmpl w:val="81D42AAA"/>
    <w:lvl w:ilvl="0" w:tplc="FE46548E">
      <w:start w:val="1"/>
      <w:numFmt w:val="bullet"/>
      <w:pStyle w:val="Checklist-RFPRequirements"/>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C324F"/>
    <w:multiLevelType w:val="hybridMultilevel"/>
    <w:tmpl w:val="67C0A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C71F5"/>
    <w:multiLevelType w:val="hybridMultilevel"/>
    <w:tmpl w:val="E048CC2E"/>
    <w:lvl w:ilvl="0" w:tplc="BDB0B648">
      <w:start w:val="1"/>
      <w:numFmt w:val="bullet"/>
      <w:pStyle w:val="Norm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96799"/>
    <w:multiLevelType w:val="hybridMultilevel"/>
    <w:tmpl w:val="371ED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585CF4"/>
    <w:multiLevelType w:val="hybridMultilevel"/>
    <w:tmpl w:val="A62EC1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7609A4"/>
    <w:multiLevelType w:val="hybridMultilevel"/>
    <w:tmpl w:val="242626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12"/>
  </w:num>
  <w:num w:numId="5">
    <w:abstractNumId w:val="10"/>
  </w:num>
  <w:num w:numId="6">
    <w:abstractNumId w:val="0"/>
  </w:num>
  <w:num w:numId="7">
    <w:abstractNumId w:val="14"/>
  </w:num>
  <w:num w:numId="8">
    <w:abstractNumId w:val="15"/>
  </w:num>
  <w:num w:numId="9">
    <w:abstractNumId w:val="1"/>
  </w:num>
  <w:num w:numId="10">
    <w:abstractNumId w:val="8"/>
  </w:num>
  <w:num w:numId="11">
    <w:abstractNumId w:val="13"/>
  </w:num>
  <w:num w:numId="12">
    <w:abstractNumId w:val="2"/>
  </w:num>
  <w:num w:numId="13">
    <w:abstractNumId w:val="11"/>
  </w:num>
  <w:num w:numId="14">
    <w:abstractNumId w:val="4"/>
  </w:num>
  <w:num w:numId="15">
    <w:abstractNumId w:val="9"/>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5D"/>
    <w:rsid w:val="00001F19"/>
    <w:rsid w:val="000027E5"/>
    <w:rsid w:val="0000587D"/>
    <w:rsid w:val="00005FD9"/>
    <w:rsid w:val="000067BF"/>
    <w:rsid w:val="00007B5A"/>
    <w:rsid w:val="0001009B"/>
    <w:rsid w:val="00011790"/>
    <w:rsid w:val="00011F62"/>
    <w:rsid w:val="00016501"/>
    <w:rsid w:val="0001661A"/>
    <w:rsid w:val="00021385"/>
    <w:rsid w:val="00021BF4"/>
    <w:rsid w:val="00023068"/>
    <w:rsid w:val="000263EF"/>
    <w:rsid w:val="00030113"/>
    <w:rsid w:val="00034BCC"/>
    <w:rsid w:val="00040330"/>
    <w:rsid w:val="00040861"/>
    <w:rsid w:val="00041244"/>
    <w:rsid w:val="000417DD"/>
    <w:rsid w:val="00042CBD"/>
    <w:rsid w:val="00044441"/>
    <w:rsid w:val="00046524"/>
    <w:rsid w:val="000477A0"/>
    <w:rsid w:val="00050FDA"/>
    <w:rsid w:val="00052212"/>
    <w:rsid w:val="00052A70"/>
    <w:rsid w:val="00052AC2"/>
    <w:rsid w:val="00053231"/>
    <w:rsid w:val="00053CF9"/>
    <w:rsid w:val="00054F80"/>
    <w:rsid w:val="000569AC"/>
    <w:rsid w:val="0006129A"/>
    <w:rsid w:val="00061C3C"/>
    <w:rsid w:val="000620D6"/>
    <w:rsid w:val="00062D66"/>
    <w:rsid w:val="00062E36"/>
    <w:rsid w:val="00064F7A"/>
    <w:rsid w:val="0006513B"/>
    <w:rsid w:val="000659FA"/>
    <w:rsid w:val="0006629C"/>
    <w:rsid w:val="00071423"/>
    <w:rsid w:val="0007355C"/>
    <w:rsid w:val="00073BCF"/>
    <w:rsid w:val="0007496D"/>
    <w:rsid w:val="00076F08"/>
    <w:rsid w:val="0007748E"/>
    <w:rsid w:val="0007762E"/>
    <w:rsid w:val="00080BFB"/>
    <w:rsid w:val="00081537"/>
    <w:rsid w:val="00081C10"/>
    <w:rsid w:val="00083221"/>
    <w:rsid w:val="00084C97"/>
    <w:rsid w:val="00084F60"/>
    <w:rsid w:val="000850DF"/>
    <w:rsid w:val="000854B4"/>
    <w:rsid w:val="0008601C"/>
    <w:rsid w:val="00086436"/>
    <w:rsid w:val="000866FD"/>
    <w:rsid w:val="00086BC9"/>
    <w:rsid w:val="000912E8"/>
    <w:rsid w:val="00092C67"/>
    <w:rsid w:val="00093EE3"/>
    <w:rsid w:val="00094410"/>
    <w:rsid w:val="00094E66"/>
    <w:rsid w:val="000950EB"/>
    <w:rsid w:val="00095C45"/>
    <w:rsid w:val="00097187"/>
    <w:rsid w:val="000A246F"/>
    <w:rsid w:val="000A543C"/>
    <w:rsid w:val="000A5D69"/>
    <w:rsid w:val="000A7538"/>
    <w:rsid w:val="000B1180"/>
    <w:rsid w:val="000B19CC"/>
    <w:rsid w:val="000B2E9D"/>
    <w:rsid w:val="000B33F7"/>
    <w:rsid w:val="000B36B4"/>
    <w:rsid w:val="000B39E1"/>
    <w:rsid w:val="000B3F64"/>
    <w:rsid w:val="000B595E"/>
    <w:rsid w:val="000C31CE"/>
    <w:rsid w:val="000C4777"/>
    <w:rsid w:val="000C4A2F"/>
    <w:rsid w:val="000C6569"/>
    <w:rsid w:val="000C6814"/>
    <w:rsid w:val="000C686F"/>
    <w:rsid w:val="000C6F61"/>
    <w:rsid w:val="000C7CDD"/>
    <w:rsid w:val="000D2133"/>
    <w:rsid w:val="000D2F8A"/>
    <w:rsid w:val="000D3B10"/>
    <w:rsid w:val="000D3E53"/>
    <w:rsid w:val="000D7492"/>
    <w:rsid w:val="000D7EFE"/>
    <w:rsid w:val="000E1057"/>
    <w:rsid w:val="000E26E1"/>
    <w:rsid w:val="000E47B1"/>
    <w:rsid w:val="000E71F4"/>
    <w:rsid w:val="000F0867"/>
    <w:rsid w:val="000F1D67"/>
    <w:rsid w:val="000F4D8A"/>
    <w:rsid w:val="000F5A87"/>
    <w:rsid w:val="000F6785"/>
    <w:rsid w:val="0010027F"/>
    <w:rsid w:val="00102E84"/>
    <w:rsid w:val="0010629C"/>
    <w:rsid w:val="00106C4C"/>
    <w:rsid w:val="00110968"/>
    <w:rsid w:val="00111493"/>
    <w:rsid w:val="00111B3E"/>
    <w:rsid w:val="00113C6B"/>
    <w:rsid w:val="0012203C"/>
    <w:rsid w:val="00122587"/>
    <w:rsid w:val="00123D93"/>
    <w:rsid w:val="0012478F"/>
    <w:rsid w:val="0012502E"/>
    <w:rsid w:val="00125668"/>
    <w:rsid w:val="00125FDA"/>
    <w:rsid w:val="00133DB5"/>
    <w:rsid w:val="00133DE3"/>
    <w:rsid w:val="00133EC0"/>
    <w:rsid w:val="00135731"/>
    <w:rsid w:val="00137F4D"/>
    <w:rsid w:val="00140849"/>
    <w:rsid w:val="001430A9"/>
    <w:rsid w:val="001508F5"/>
    <w:rsid w:val="001517B3"/>
    <w:rsid w:val="00153019"/>
    <w:rsid w:val="001559A9"/>
    <w:rsid w:val="00156778"/>
    <w:rsid w:val="001568FC"/>
    <w:rsid w:val="00156CCD"/>
    <w:rsid w:val="00157760"/>
    <w:rsid w:val="00157E09"/>
    <w:rsid w:val="0016022B"/>
    <w:rsid w:val="00163590"/>
    <w:rsid w:val="001661FF"/>
    <w:rsid w:val="00166915"/>
    <w:rsid w:val="00167F9C"/>
    <w:rsid w:val="00170B05"/>
    <w:rsid w:val="001716A6"/>
    <w:rsid w:val="001744BB"/>
    <w:rsid w:val="0017601A"/>
    <w:rsid w:val="00177505"/>
    <w:rsid w:val="0017769E"/>
    <w:rsid w:val="00183E50"/>
    <w:rsid w:val="00184C7B"/>
    <w:rsid w:val="00184D46"/>
    <w:rsid w:val="00184F2B"/>
    <w:rsid w:val="00185A29"/>
    <w:rsid w:val="00186F9B"/>
    <w:rsid w:val="00187089"/>
    <w:rsid w:val="0018734C"/>
    <w:rsid w:val="00187A8A"/>
    <w:rsid w:val="00187CE9"/>
    <w:rsid w:val="00190A4A"/>
    <w:rsid w:val="00190A91"/>
    <w:rsid w:val="0019149C"/>
    <w:rsid w:val="00191635"/>
    <w:rsid w:val="00191DC6"/>
    <w:rsid w:val="00193862"/>
    <w:rsid w:val="0019434B"/>
    <w:rsid w:val="0019534C"/>
    <w:rsid w:val="00195867"/>
    <w:rsid w:val="00196217"/>
    <w:rsid w:val="00197D55"/>
    <w:rsid w:val="001A0F14"/>
    <w:rsid w:val="001A1CB4"/>
    <w:rsid w:val="001A2AA0"/>
    <w:rsid w:val="001A4579"/>
    <w:rsid w:val="001A501A"/>
    <w:rsid w:val="001B0988"/>
    <w:rsid w:val="001B0B53"/>
    <w:rsid w:val="001B0C3E"/>
    <w:rsid w:val="001B13E3"/>
    <w:rsid w:val="001B16B0"/>
    <w:rsid w:val="001B26F3"/>
    <w:rsid w:val="001B2FC4"/>
    <w:rsid w:val="001B6CF8"/>
    <w:rsid w:val="001B78C0"/>
    <w:rsid w:val="001C2685"/>
    <w:rsid w:val="001C39F7"/>
    <w:rsid w:val="001C4296"/>
    <w:rsid w:val="001D1893"/>
    <w:rsid w:val="001D1FF4"/>
    <w:rsid w:val="001D337D"/>
    <w:rsid w:val="001D445C"/>
    <w:rsid w:val="001D67B0"/>
    <w:rsid w:val="001D72F8"/>
    <w:rsid w:val="001D7403"/>
    <w:rsid w:val="001E1553"/>
    <w:rsid w:val="001E20EA"/>
    <w:rsid w:val="001E212B"/>
    <w:rsid w:val="001E4A09"/>
    <w:rsid w:val="001E5031"/>
    <w:rsid w:val="001E50DF"/>
    <w:rsid w:val="001E6496"/>
    <w:rsid w:val="001E697E"/>
    <w:rsid w:val="001E7FE7"/>
    <w:rsid w:val="001F1D8A"/>
    <w:rsid w:val="001F2785"/>
    <w:rsid w:val="001F2EA9"/>
    <w:rsid w:val="001F3998"/>
    <w:rsid w:val="001F3E85"/>
    <w:rsid w:val="001F3F8C"/>
    <w:rsid w:val="001F4399"/>
    <w:rsid w:val="001F43FE"/>
    <w:rsid w:val="001F44AD"/>
    <w:rsid w:val="001F4B24"/>
    <w:rsid w:val="001F4FC3"/>
    <w:rsid w:val="001F6A9E"/>
    <w:rsid w:val="001F6C97"/>
    <w:rsid w:val="001F778A"/>
    <w:rsid w:val="002011E5"/>
    <w:rsid w:val="0020126F"/>
    <w:rsid w:val="00202662"/>
    <w:rsid w:val="00202687"/>
    <w:rsid w:val="002027F7"/>
    <w:rsid w:val="002034F1"/>
    <w:rsid w:val="00203F91"/>
    <w:rsid w:val="00205143"/>
    <w:rsid w:val="00205CB6"/>
    <w:rsid w:val="00206DB0"/>
    <w:rsid w:val="00210F76"/>
    <w:rsid w:val="00211407"/>
    <w:rsid w:val="00211DB4"/>
    <w:rsid w:val="0021217C"/>
    <w:rsid w:val="00212A6B"/>
    <w:rsid w:val="0021332B"/>
    <w:rsid w:val="00215D56"/>
    <w:rsid w:val="00216DD5"/>
    <w:rsid w:val="00221324"/>
    <w:rsid w:val="0022190E"/>
    <w:rsid w:val="0022199A"/>
    <w:rsid w:val="00222B6B"/>
    <w:rsid w:val="00222D77"/>
    <w:rsid w:val="00223213"/>
    <w:rsid w:val="00226A1C"/>
    <w:rsid w:val="00226E8F"/>
    <w:rsid w:val="00226F91"/>
    <w:rsid w:val="002273D6"/>
    <w:rsid w:val="00227DC6"/>
    <w:rsid w:val="00227EC5"/>
    <w:rsid w:val="002324B3"/>
    <w:rsid w:val="00232BEF"/>
    <w:rsid w:val="00233371"/>
    <w:rsid w:val="002349B5"/>
    <w:rsid w:val="00235095"/>
    <w:rsid w:val="002364E0"/>
    <w:rsid w:val="0024065C"/>
    <w:rsid w:val="0024530C"/>
    <w:rsid w:val="002475F2"/>
    <w:rsid w:val="00247905"/>
    <w:rsid w:val="002528AB"/>
    <w:rsid w:val="00253823"/>
    <w:rsid w:val="002539B2"/>
    <w:rsid w:val="00253D3C"/>
    <w:rsid w:val="00257F4B"/>
    <w:rsid w:val="002621AF"/>
    <w:rsid w:val="002621B4"/>
    <w:rsid w:val="00262D42"/>
    <w:rsid w:val="00265BF1"/>
    <w:rsid w:val="00265C1E"/>
    <w:rsid w:val="00267F2D"/>
    <w:rsid w:val="00270E1B"/>
    <w:rsid w:val="0027143C"/>
    <w:rsid w:val="0027418C"/>
    <w:rsid w:val="00280953"/>
    <w:rsid w:val="00281213"/>
    <w:rsid w:val="00283BBB"/>
    <w:rsid w:val="00284ED1"/>
    <w:rsid w:val="00287D49"/>
    <w:rsid w:val="002902B4"/>
    <w:rsid w:val="0029052B"/>
    <w:rsid w:val="002916EF"/>
    <w:rsid w:val="00293988"/>
    <w:rsid w:val="00293CB4"/>
    <w:rsid w:val="00295D37"/>
    <w:rsid w:val="00297A84"/>
    <w:rsid w:val="002A02A1"/>
    <w:rsid w:val="002A1BB9"/>
    <w:rsid w:val="002A2045"/>
    <w:rsid w:val="002A2425"/>
    <w:rsid w:val="002A3C8C"/>
    <w:rsid w:val="002A4A04"/>
    <w:rsid w:val="002A50B0"/>
    <w:rsid w:val="002A54F5"/>
    <w:rsid w:val="002B5795"/>
    <w:rsid w:val="002B7A25"/>
    <w:rsid w:val="002C10D0"/>
    <w:rsid w:val="002C5BF6"/>
    <w:rsid w:val="002C68C5"/>
    <w:rsid w:val="002C69BA"/>
    <w:rsid w:val="002C7AAA"/>
    <w:rsid w:val="002C7C7A"/>
    <w:rsid w:val="002D0431"/>
    <w:rsid w:val="002D0DE2"/>
    <w:rsid w:val="002D10D7"/>
    <w:rsid w:val="002D4D66"/>
    <w:rsid w:val="002D62CD"/>
    <w:rsid w:val="002D6939"/>
    <w:rsid w:val="002D6B95"/>
    <w:rsid w:val="002D6DF2"/>
    <w:rsid w:val="002D706A"/>
    <w:rsid w:val="002D7685"/>
    <w:rsid w:val="002E23B2"/>
    <w:rsid w:val="002E244C"/>
    <w:rsid w:val="002E3153"/>
    <w:rsid w:val="002E323E"/>
    <w:rsid w:val="002E36A6"/>
    <w:rsid w:val="002E3816"/>
    <w:rsid w:val="002E3C11"/>
    <w:rsid w:val="002E49AA"/>
    <w:rsid w:val="002E5038"/>
    <w:rsid w:val="002E51D2"/>
    <w:rsid w:val="002E59C5"/>
    <w:rsid w:val="002E5B0A"/>
    <w:rsid w:val="002E64EF"/>
    <w:rsid w:val="002E7050"/>
    <w:rsid w:val="002E78E5"/>
    <w:rsid w:val="002E7E14"/>
    <w:rsid w:val="002F0833"/>
    <w:rsid w:val="002F1F8E"/>
    <w:rsid w:val="002F66A7"/>
    <w:rsid w:val="002F7990"/>
    <w:rsid w:val="002F7DE1"/>
    <w:rsid w:val="0030161C"/>
    <w:rsid w:val="00302F61"/>
    <w:rsid w:val="00303ED5"/>
    <w:rsid w:val="003040C3"/>
    <w:rsid w:val="0030498F"/>
    <w:rsid w:val="00305B3B"/>
    <w:rsid w:val="00305F37"/>
    <w:rsid w:val="00306E88"/>
    <w:rsid w:val="0031095C"/>
    <w:rsid w:val="003115FC"/>
    <w:rsid w:val="00313290"/>
    <w:rsid w:val="00317653"/>
    <w:rsid w:val="0032038C"/>
    <w:rsid w:val="00320992"/>
    <w:rsid w:val="0032354C"/>
    <w:rsid w:val="00323CA7"/>
    <w:rsid w:val="00325EB5"/>
    <w:rsid w:val="00325F22"/>
    <w:rsid w:val="00325FE8"/>
    <w:rsid w:val="003260EA"/>
    <w:rsid w:val="003313A9"/>
    <w:rsid w:val="00332D2A"/>
    <w:rsid w:val="00333F41"/>
    <w:rsid w:val="00334101"/>
    <w:rsid w:val="003345F4"/>
    <w:rsid w:val="003351B9"/>
    <w:rsid w:val="003354DF"/>
    <w:rsid w:val="00335F20"/>
    <w:rsid w:val="0033686B"/>
    <w:rsid w:val="00337AE2"/>
    <w:rsid w:val="003420BD"/>
    <w:rsid w:val="0034306C"/>
    <w:rsid w:val="0034336D"/>
    <w:rsid w:val="00350CEA"/>
    <w:rsid w:val="003519D0"/>
    <w:rsid w:val="00354037"/>
    <w:rsid w:val="00354599"/>
    <w:rsid w:val="00354619"/>
    <w:rsid w:val="0035716E"/>
    <w:rsid w:val="003571BD"/>
    <w:rsid w:val="00360071"/>
    <w:rsid w:val="00362B4B"/>
    <w:rsid w:val="003640E9"/>
    <w:rsid w:val="00364A8B"/>
    <w:rsid w:val="00366448"/>
    <w:rsid w:val="00366575"/>
    <w:rsid w:val="00366C50"/>
    <w:rsid w:val="00371F86"/>
    <w:rsid w:val="0038007A"/>
    <w:rsid w:val="0038306D"/>
    <w:rsid w:val="00383190"/>
    <w:rsid w:val="00383D1B"/>
    <w:rsid w:val="003850C4"/>
    <w:rsid w:val="0038589E"/>
    <w:rsid w:val="00394EF5"/>
    <w:rsid w:val="003A08ED"/>
    <w:rsid w:val="003A3BD0"/>
    <w:rsid w:val="003A43A9"/>
    <w:rsid w:val="003A50F3"/>
    <w:rsid w:val="003A5823"/>
    <w:rsid w:val="003A6F58"/>
    <w:rsid w:val="003B0BAC"/>
    <w:rsid w:val="003B29AF"/>
    <w:rsid w:val="003B3591"/>
    <w:rsid w:val="003B5C9A"/>
    <w:rsid w:val="003B6219"/>
    <w:rsid w:val="003B6820"/>
    <w:rsid w:val="003C1879"/>
    <w:rsid w:val="003C2247"/>
    <w:rsid w:val="003C3525"/>
    <w:rsid w:val="003C56FD"/>
    <w:rsid w:val="003C5F74"/>
    <w:rsid w:val="003C5FA0"/>
    <w:rsid w:val="003C72D0"/>
    <w:rsid w:val="003D0E4F"/>
    <w:rsid w:val="003D25E0"/>
    <w:rsid w:val="003D3E07"/>
    <w:rsid w:val="003D4558"/>
    <w:rsid w:val="003D4A5C"/>
    <w:rsid w:val="003D7A24"/>
    <w:rsid w:val="003E0478"/>
    <w:rsid w:val="003E08E6"/>
    <w:rsid w:val="003E1092"/>
    <w:rsid w:val="003E4379"/>
    <w:rsid w:val="003E5EFB"/>
    <w:rsid w:val="003E65B8"/>
    <w:rsid w:val="003F0A69"/>
    <w:rsid w:val="003F4399"/>
    <w:rsid w:val="003F4566"/>
    <w:rsid w:val="003F55DE"/>
    <w:rsid w:val="003F599A"/>
    <w:rsid w:val="0040043F"/>
    <w:rsid w:val="00401129"/>
    <w:rsid w:val="004042A4"/>
    <w:rsid w:val="00405E50"/>
    <w:rsid w:val="0040660A"/>
    <w:rsid w:val="004104D2"/>
    <w:rsid w:val="00410B9F"/>
    <w:rsid w:val="0041100B"/>
    <w:rsid w:val="00412747"/>
    <w:rsid w:val="00412879"/>
    <w:rsid w:val="0041679E"/>
    <w:rsid w:val="004170CF"/>
    <w:rsid w:val="004175C1"/>
    <w:rsid w:val="004205D2"/>
    <w:rsid w:val="0042210A"/>
    <w:rsid w:val="00423195"/>
    <w:rsid w:val="004238B5"/>
    <w:rsid w:val="00423E49"/>
    <w:rsid w:val="00424EE0"/>
    <w:rsid w:val="004254A2"/>
    <w:rsid w:val="0042700F"/>
    <w:rsid w:val="004310DE"/>
    <w:rsid w:val="00432155"/>
    <w:rsid w:val="00433C36"/>
    <w:rsid w:val="00434B87"/>
    <w:rsid w:val="00440C52"/>
    <w:rsid w:val="004410B9"/>
    <w:rsid w:val="00444472"/>
    <w:rsid w:val="00450F39"/>
    <w:rsid w:val="00454F4A"/>
    <w:rsid w:val="00455053"/>
    <w:rsid w:val="00457FC7"/>
    <w:rsid w:val="00462613"/>
    <w:rsid w:val="0046345C"/>
    <w:rsid w:val="0046382D"/>
    <w:rsid w:val="00464696"/>
    <w:rsid w:val="004647A3"/>
    <w:rsid w:val="00465E54"/>
    <w:rsid w:val="00466023"/>
    <w:rsid w:val="00466FCF"/>
    <w:rsid w:val="00472F46"/>
    <w:rsid w:val="00473357"/>
    <w:rsid w:val="004758A7"/>
    <w:rsid w:val="00475C95"/>
    <w:rsid w:val="0047604B"/>
    <w:rsid w:val="00476BFE"/>
    <w:rsid w:val="00477E27"/>
    <w:rsid w:val="004804FA"/>
    <w:rsid w:val="00482366"/>
    <w:rsid w:val="00483D03"/>
    <w:rsid w:val="00485014"/>
    <w:rsid w:val="00485949"/>
    <w:rsid w:val="00485A26"/>
    <w:rsid w:val="00486CE7"/>
    <w:rsid w:val="004871E9"/>
    <w:rsid w:val="00487374"/>
    <w:rsid w:val="00487F0A"/>
    <w:rsid w:val="00490583"/>
    <w:rsid w:val="004912E5"/>
    <w:rsid w:val="00493AA8"/>
    <w:rsid w:val="00494018"/>
    <w:rsid w:val="00494E8D"/>
    <w:rsid w:val="00496827"/>
    <w:rsid w:val="00496BF7"/>
    <w:rsid w:val="00496E0A"/>
    <w:rsid w:val="00497A25"/>
    <w:rsid w:val="004A04FA"/>
    <w:rsid w:val="004A25C3"/>
    <w:rsid w:val="004A2920"/>
    <w:rsid w:val="004A2973"/>
    <w:rsid w:val="004A389A"/>
    <w:rsid w:val="004A557C"/>
    <w:rsid w:val="004A65BE"/>
    <w:rsid w:val="004A6EC9"/>
    <w:rsid w:val="004A7313"/>
    <w:rsid w:val="004A773C"/>
    <w:rsid w:val="004A7B78"/>
    <w:rsid w:val="004B4285"/>
    <w:rsid w:val="004B4427"/>
    <w:rsid w:val="004B6257"/>
    <w:rsid w:val="004B6A3E"/>
    <w:rsid w:val="004B7E12"/>
    <w:rsid w:val="004C0C12"/>
    <w:rsid w:val="004C1FB6"/>
    <w:rsid w:val="004C2560"/>
    <w:rsid w:val="004C2BCB"/>
    <w:rsid w:val="004C3AE4"/>
    <w:rsid w:val="004C78A5"/>
    <w:rsid w:val="004D15CE"/>
    <w:rsid w:val="004D16C1"/>
    <w:rsid w:val="004D3482"/>
    <w:rsid w:val="004D35D4"/>
    <w:rsid w:val="004D4E3F"/>
    <w:rsid w:val="004D6147"/>
    <w:rsid w:val="004E3BE7"/>
    <w:rsid w:val="004E42BE"/>
    <w:rsid w:val="004E4977"/>
    <w:rsid w:val="004E5654"/>
    <w:rsid w:val="004E62D3"/>
    <w:rsid w:val="004E6D33"/>
    <w:rsid w:val="004F2696"/>
    <w:rsid w:val="004F3F1E"/>
    <w:rsid w:val="004F74E2"/>
    <w:rsid w:val="005020B1"/>
    <w:rsid w:val="0050332E"/>
    <w:rsid w:val="00503575"/>
    <w:rsid w:val="005055FD"/>
    <w:rsid w:val="0050607C"/>
    <w:rsid w:val="0050688A"/>
    <w:rsid w:val="00507E27"/>
    <w:rsid w:val="00510115"/>
    <w:rsid w:val="0051072A"/>
    <w:rsid w:val="005126DE"/>
    <w:rsid w:val="00513E47"/>
    <w:rsid w:val="005169BE"/>
    <w:rsid w:val="005215A5"/>
    <w:rsid w:val="005228D6"/>
    <w:rsid w:val="00522CDB"/>
    <w:rsid w:val="005231BE"/>
    <w:rsid w:val="0052411E"/>
    <w:rsid w:val="00525E67"/>
    <w:rsid w:val="00526511"/>
    <w:rsid w:val="00527381"/>
    <w:rsid w:val="00530368"/>
    <w:rsid w:val="00530414"/>
    <w:rsid w:val="00534636"/>
    <w:rsid w:val="00534B33"/>
    <w:rsid w:val="00542F36"/>
    <w:rsid w:val="00543DA3"/>
    <w:rsid w:val="005440DD"/>
    <w:rsid w:val="00546C14"/>
    <w:rsid w:val="0054777C"/>
    <w:rsid w:val="00547B6D"/>
    <w:rsid w:val="00550B6E"/>
    <w:rsid w:val="00551EDB"/>
    <w:rsid w:val="00552C59"/>
    <w:rsid w:val="00552E69"/>
    <w:rsid w:val="005547B3"/>
    <w:rsid w:val="005557A4"/>
    <w:rsid w:val="00555C51"/>
    <w:rsid w:val="00562D86"/>
    <w:rsid w:val="00562F86"/>
    <w:rsid w:val="00564EE1"/>
    <w:rsid w:val="0056507D"/>
    <w:rsid w:val="00567002"/>
    <w:rsid w:val="00567B73"/>
    <w:rsid w:val="005709F3"/>
    <w:rsid w:val="00571FBA"/>
    <w:rsid w:val="00572187"/>
    <w:rsid w:val="0057296B"/>
    <w:rsid w:val="00575CC5"/>
    <w:rsid w:val="00581B1C"/>
    <w:rsid w:val="00583411"/>
    <w:rsid w:val="00585CE4"/>
    <w:rsid w:val="005866FF"/>
    <w:rsid w:val="00586704"/>
    <w:rsid w:val="005873BD"/>
    <w:rsid w:val="0059010F"/>
    <w:rsid w:val="0059105D"/>
    <w:rsid w:val="00592E8F"/>
    <w:rsid w:val="00594A4B"/>
    <w:rsid w:val="00597320"/>
    <w:rsid w:val="005976C6"/>
    <w:rsid w:val="005A06F8"/>
    <w:rsid w:val="005A0A67"/>
    <w:rsid w:val="005A2844"/>
    <w:rsid w:val="005A3231"/>
    <w:rsid w:val="005A69CC"/>
    <w:rsid w:val="005A7399"/>
    <w:rsid w:val="005B1920"/>
    <w:rsid w:val="005B1A03"/>
    <w:rsid w:val="005B4942"/>
    <w:rsid w:val="005C2716"/>
    <w:rsid w:val="005C3155"/>
    <w:rsid w:val="005C3BBF"/>
    <w:rsid w:val="005C4EB9"/>
    <w:rsid w:val="005C50F7"/>
    <w:rsid w:val="005C5356"/>
    <w:rsid w:val="005C7FE9"/>
    <w:rsid w:val="005D2639"/>
    <w:rsid w:val="005D2C1C"/>
    <w:rsid w:val="005D33B5"/>
    <w:rsid w:val="005D73C6"/>
    <w:rsid w:val="005E0712"/>
    <w:rsid w:val="005E2997"/>
    <w:rsid w:val="005E30CC"/>
    <w:rsid w:val="005E4D09"/>
    <w:rsid w:val="005E4F3B"/>
    <w:rsid w:val="005E77CD"/>
    <w:rsid w:val="005F00D8"/>
    <w:rsid w:val="005F0E26"/>
    <w:rsid w:val="005F1181"/>
    <w:rsid w:val="005F15A0"/>
    <w:rsid w:val="005F2152"/>
    <w:rsid w:val="005F2583"/>
    <w:rsid w:val="005F319C"/>
    <w:rsid w:val="005F5AE9"/>
    <w:rsid w:val="005F76C5"/>
    <w:rsid w:val="00600F6A"/>
    <w:rsid w:val="006027F2"/>
    <w:rsid w:val="006030FA"/>
    <w:rsid w:val="00605038"/>
    <w:rsid w:val="00605818"/>
    <w:rsid w:val="00606E86"/>
    <w:rsid w:val="00607B25"/>
    <w:rsid w:val="006103AB"/>
    <w:rsid w:val="0061106F"/>
    <w:rsid w:val="00611831"/>
    <w:rsid w:val="00612909"/>
    <w:rsid w:val="00612D69"/>
    <w:rsid w:val="006136F6"/>
    <w:rsid w:val="0061429F"/>
    <w:rsid w:val="006149AB"/>
    <w:rsid w:val="006158B9"/>
    <w:rsid w:val="00616617"/>
    <w:rsid w:val="00616E1B"/>
    <w:rsid w:val="00617848"/>
    <w:rsid w:val="00617902"/>
    <w:rsid w:val="00620800"/>
    <w:rsid w:val="006221CD"/>
    <w:rsid w:val="00625DF8"/>
    <w:rsid w:val="00626EC0"/>
    <w:rsid w:val="0063003E"/>
    <w:rsid w:val="00630EAF"/>
    <w:rsid w:val="0063158F"/>
    <w:rsid w:val="00631959"/>
    <w:rsid w:val="00632C10"/>
    <w:rsid w:val="0063335C"/>
    <w:rsid w:val="006349E0"/>
    <w:rsid w:val="00634B77"/>
    <w:rsid w:val="0063558A"/>
    <w:rsid w:val="00637CC0"/>
    <w:rsid w:val="0064181C"/>
    <w:rsid w:val="00643E78"/>
    <w:rsid w:val="006444FF"/>
    <w:rsid w:val="00646005"/>
    <w:rsid w:val="006509C2"/>
    <w:rsid w:val="006531CF"/>
    <w:rsid w:val="0065483B"/>
    <w:rsid w:val="0065696E"/>
    <w:rsid w:val="00656D27"/>
    <w:rsid w:val="00660E92"/>
    <w:rsid w:val="006612BC"/>
    <w:rsid w:val="0066256C"/>
    <w:rsid w:val="0066296D"/>
    <w:rsid w:val="00662BBC"/>
    <w:rsid w:val="00662D1A"/>
    <w:rsid w:val="00663E85"/>
    <w:rsid w:val="006642C8"/>
    <w:rsid w:val="006647FB"/>
    <w:rsid w:val="0066511B"/>
    <w:rsid w:val="00665152"/>
    <w:rsid w:val="006657DF"/>
    <w:rsid w:val="00667CA4"/>
    <w:rsid w:val="006702E7"/>
    <w:rsid w:val="006715BB"/>
    <w:rsid w:val="00673975"/>
    <w:rsid w:val="00676AC9"/>
    <w:rsid w:val="006816C2"/>
    <w:rsid w:val="00681E87"/>
    <w:rsid w:val="006828E3"/>
    <w:rsid w:val="00682CE6"/>
    <w:rsid w:val="006838D3"/>
    <w:rsid w:val="006840BD"/>
    <w:rsid w:val="006848B8"/>
    <w:rsid w:val="00684C41"/>
    <w:rsid w:val="00685F16"/>
    <w:rsid w:val="006862D2"/>
    <w:rsid w:val="00687591"/>
    <w:rsid w:val="00692342"/>
    <w:rsid w:val="00694C51"/>
    <w:rsid w:val="00694FA0"/>
    <w:rsid w:val="006955AD"/>
    <w:rsid w:val="006968DF"/>
    <w:rsid w:val="006A24F6"/>
    <w:rsid w:val="006A2EF6"/>
    <w:rsid w:val="006A30DF"/>
    <w:rsid w:val="006A323B"/>
    <w:rsid w:val="006A415D"/>
    <w:rsid w:val="006A4668"/>
    <w:rsid w:val="006A515C"/>
    <w:rsid w:val="006A5CEC"/>
    <w:rsid w:val="006A729D"/>
    <w:rsid w:val="006A72D9"/>
    <w:rsid w:val="006A7B95"/>
    <w:rsid w:val="006B031D"/>
    <w:rsid w:val="006B1708"/>
    <w:rsid w:val="006B23C4"/>
    <w:rsid w:val="006B318D"/>
    <w:rsid w:val="006B3933"/>
    <w:rsid w:val="006B4BA0"/>
    <w:rsid w:val="006C2E0D"/>
    <w:rsid w:val="006C4382"/>
    <w:rsid w:val="006C65E8"/>
    <w:rsid w:val="006C7D0C"/>
    <w:rsid w:val="006D01CE"/>
    <w:rsid w:val="006D39FC"/>
    <w:rsid w:val="006D49E4"/>
    <w:rsid w:val="006D54D0"/>
    <w:rsid w:val="006D6E24"/>
    <w:rsid w:val="006D6EE0"/>
    <w:rsid w:val="006E373F"/>
    <w:rsid w:val="006E4E57"/>
    <w:rsid w:val="006E6894"/>
    <w:rsid w:val="006F2131"/>
    <w:rsid w:val="006F384E"/>
    <w:rsid w:val="006F3893"/>
    <w:rsid w:val="006F435C"/>
    <w:rsid w:val="006F4B39"/>
    <w:rsid w:val="006F614F"/>
    <w:rsid w:val="007024F5"/>
    <w:rsid w:val="0070298B"/>
    <w:rsid w:val="0070333C"/>
    <w:rsid w:val="007051CD"/>
    <w:rsid w:val="00705892"/>
    <w:rsid w:val="00706025"/>
    <w:rsid w:val="007104DD"/>
    <w:rsid w:val="007122CF"/>
    <w:rsid w:val="007130E0"/>
    <w:rsid w:val="00713206"/>
    <w:rsid w:val="007154FE"/>
    <w:rsid w:val="007159A1"/>
    <w:rsid w:val="007170CE"/>
    <w:rsid w:val="007178DD"/>
    <w:rsid w:val="00720E77"/>
    <w:rsid w:val="00721E65"/>
    <w:rsid w:val="00722C9E"/>
    <w:rsid w:val="0072388F"/>
    <w:rsid w:val="00723EF0"/>
    <w:rsid w:val="007249B3"/>
    <w:rsid w:val="00725B2C"/>
    <w:rsid w:val="00726C6D"/>
    <w:rsid w:val="007315BF"/>
    <w:rsid w:val="00732847"/>
    <w:rsid w:val="00733884"/>
    <w:rsid w:val="00733E5C"/>
    <w:rsid w:val="007343AE"/>
    <w:rsid w:val="00735FF7"/>
    <w:rsid w:val="007413B6"/>
    <w:rsid w:val="00741A4B"/>
    <w:rsid w:val="007432DF"/>
    <w:rsid w:val="00743882"/>
    <w:rsid w:val="00746F13"/>
    <w:rsid w:val="007516E8"/>
    <w:rsid w:val="00755AC8"/>
    <w:rsid w:val="00757236"/>
    <w:rsid w:val="00761246"/>
    <w:rsid w:val="00761DE0"/>
    <w:rsid w:val="00762683"/>
    <w:rsid w:val="00762DB3"/>
    <w:rsid w:val="0076530F"/>
    <w:rsid w:val="00765DD7"/>
    <w:rsid w:val="00765FD8"/>
    <w:rsid w:val="00773BE1"/>
    <w:rsid w:val="0077450E"/>
    <w:rsid w:val="0077496F"/>
    <w:rsid w:val="00775525"/>
    <w:rsid w:val="00775754"/>
    <w:rsid w:val="0077742F"/>
    <w:rsid w:val="00777980"/>
    <w:rsid w:val="00780153"/>
    <w:rsid w:val="0078324D"/>
    <w:rsid w:val="007836EE"/>
    <w:rsid w:val="00785D44"/>
    <w:rsid w:val="00786DF5"/>
    <w:rsid w:val="00787650"/>
    <w:rsid w:val="007903CF"/>
    <w:rsid w:val="00791762"/>
    <w:rsid w:val="007924B4"/>
    <w:rsid w:val="00792A60"/>
    <w:rsid w:val="00792A61"/>
    <w:rsid w:val="00792A95"/>
    <w:rsid w:val="007964B4"/>
    <w:rsid w:val="00797A56"/>
    <w:rsid w:val="007A10F8"/>
    <w:rsid w:val="007A1149"/>
    <w:rsid w:val="007A13A9"/>
    <w:rsid w:val="007A5640"/>
    <w:rsid w:val="007A5F0D"/>
    <w:rsid w:val="007A6755"/>
    <w:rsid w:val="007A77A8"/>
    <w:rsid w:val="007B6A9B"/>
    <w:rsid w:val="007C0EE7"/>
    <w:rsid w:val="007C124E"/>
    <w:rsid w:val="007C256A"/>
    <w:rsid w:val="007C35FB"/>
    <w:rsid w:val="007C5D2C"/>
    <w:rsid w:val="007C6642"/>
    <w:rsid w:val="007C683A"/>
    <w:rsid w:val="007C72FC"/>
    <w:rsid w:val="007D099E"/>
    <w:rsid w:val="007D1490"/>
    <w:rsid w:val="007D1976"/>
    <w:rsid w:val="007D222B"/>
    <w:rsid w:val="007D2F15"/>
    <w:rsid w:val="007D3E41"/>
    <w:rsid w:val="007D4A8C"/>
    <w:rsid w:val="007D4B0C"/>
    <w:rsid w:val="007D5AB2"/>
    <w:rsid w:val="007D5B77"/>
    <w:rsid w:val="007E123A"/>
    <w:rsid w:val="007E3E16"/>
    <w:rsid w:val="007E3F30"/>
    <w:rsid w:val="007E3F6D"/>
    <w:rsid w:val="007E531B"/>
    <w:rsid w:val="007E62DE"/>
    <w:rsid w:val="007E7969"/>
    <w:rsid w:val="007E7F36"/>
    <w:rsid w:val="007F0ECC"/>
    <w:rsid w:val="007F1C96"/>
    <w:rsid w:val="007F432D"/>
    <w:rsid w:val="007F6FF6"/>
    <w:rsid w:val="00800611"/>
    <w:rsid w:val="008006FA"/>
    <w:rsid w:val="00800C3A"/>
    <w:rsid w:val="0080178E"/>
    <w:rsid w:val="00802E43"/>
    <w:rsid w:val="00803585"/>
    <w:rsid w:val="008061B5"/>
    <w:rsid w:val="00807EC5"/>
    <w:rsid w:val="00810850"/>
    <w:rsid w:val="00810F5F"/>
    <w:rsid w:val="00811110"/>
    <w:rsid w:val="00811CF2"/>
    <w:rsid w:val="008125A0"/>
    <w:rsid w:val="00812BB2"/>
    <w:rsid w:val="0081425C"/>
    <w:rsid w:val="0081582C"/>
    <w:rsid w:val="008158F1"/>
    <w:rsid w:val="0081617F"/>
    <w:rsid w:val="00816617"/>
    <w:rsid w:val="00820356"/>
    <w:rsid w:val="0082253E"/>
    <w:rsid w:val="008248CC"/>
    <w:rsid w:val="008261F1"/>
    <w:rsid w:val="0082646D"/>
    <w:rsid w:val="008304AF"/>
    <w:rsid w:val="00831EFA"/>
    <w:rsid w:val="00832A88"/>
    <w:rsid w:val="0083351E"/>
    <w:rsid w:val="0083531D"/>
    <w:rsid w:val="0083642F"/>
    <w:rsid w:val="00837395"/>
    <w:rsid w:val="008413D0"/>
    <w:rsid w:val="008418D7"/>
    <w:rsid w:val="00841CBE"/>
    <w:rsid w:val="008422A7"/>
    <w:rsid w:val="008442A7"/>
    <w:rsid w:val="00845188"/>
    <w:rsid w:val="00847EAB"/>
    <w:rsid w:val="00847F9E"/>
    <w:rsid w:val="00850FE8"/>
    <w:rsid w:val="00851278"/>
    <w:rsid w:val="00851BF1"/>
    <w:rsid w:val="00854734"/>
    <w:rsid w:val="00854FE0"/>
    <w:rsid w:val="00857556"/>
    <w:rsid w:val="00857691"/>
    <w:rsid w:val="00857967"/>
    <w:rsid w:val="008600A9"/>
    <w:rsid w:val="008618C0"/>
    <w:rsid w:val="0086242B"/>
    <w:rsid w:val="0086295A"/>
    <w:rsid w:val="0086325D"/>
    <w:rsid w:val="00871D52"/>
    <w:rsid w:val="00871F79"/>
    <w:rsid w:val="00872B9A"/>
    <w:rsid w:val="00874979"/>
    <w:rsid w:val="008763C5"/>
    <w:rsid w:val="008775B4"/>
    <w:rsid w:val="00877681"/>
    <w:rsid w:val="00877FA4"/>
    <w:rsid w:val="0088050A"/>
    <w:rsid w:val="00881062"/>
    <w:rsid w:val="008830CE"/>
    <w:rsid w:val="00885404"/>
    <w:rsid w:val="00886D55"/>
    <w:rsid w:val="0089044C"/>
    <w:rsid w:val="008924B6"/>
    <w:rsid w:val="008942BB"/>
    <w:rsid w:val="00894E45"/>
    <w:rsid w:val="008A3AC7"/>
    <w:rsid w:val="008A46EC"/>
    <w:rsid w:val="008A557D"/>
    <w:rsid w:val="008A7B53"/>
    <w:rsid w:val="008B00E5"/>
    <w:rsid w:val="008B0D1C"/>
    <w:rsid w:val="008B23EA"/>
    <w:rsid w:val="008B23F9"/>
    <w:rsid w:val="008B4B81"/>
    <w:rsid w:val="008B7B99"/>
    <w:rsid w:val="008C00A9"/>
    <w:rsid w:val="008C2765"/>
    <w:rsid w:val="008C3985"/>
    <w:rsid w:val="008C4AD6"/>
    <w:rsid w:val="008C6CFC"/>
    <w:rsid w:val="008C6D68"/>
    <w:rsid w:val="008C74EC"/>
    <w:rsid w:val="008C7FCB"/>
    <w:rsid w:val="008D0677"/>
    <w:rsid w:val="008D081F"/>
    <w:rsid w:val="008D1DC4"/>
    <w:rsid w:val="008D2180"/>
    <w:rsid w:val="008D37E8"/>
    <w:rsid w:val="008D413C"/>
    <w:rsid w:val="008D52B6"/>
    <w:rsid w:val="008D586B"/>
    <w:rsid w:val="008D613C"/>
    <w:rsid w:val="008D6C7E"/>
    <w:rsid w:val="008D7FE1"/>
    <w:rsid w:val="008E45C7"/>
    <w:rsid w:val="008E4CA7"/>
    <w:rsid w:val="008E5589"/>
    <w:rsid w:val="008E793F"/>
    <w:rsid w:val="008E7FCB"/>
    <w:rsid w:val="008F10D1"/>
    <w:rsid w:val="008F2C26"/>
    <w:rsid w:val="008F7281"/>
    <w:rsid w:val="008F7C95"/>
    <w:rsid w:val="009012C4"/>
    <w:rsid w:val="00903F3F"/>
    <w:rsid w:val="00906B92"/>
    <w:rsid w:val="00910E62"/>
    <w:rsid w:val="00913A20"/>
    <w:rsid w:val="00914039"/>
    <w:rsid w:val="0091541F"/>
    <w:rsid w:val="0092502F"/>
    <w:rsid w:val="00926337"/>
    <w:rsid w:val="0093106B"/>
    <w:rsid w:val="00931B35"/>
    <w:rsid w:val="00932192"/>
    <w:rsid w:val="009335D9"/>
    <w:rsid w:val="009340A8"/>
    <w:rsid w:val="00934E4C"/>
    <w:rsid w:val="00935662"/>
    <w:rsid w:val="00935DD1"/>
    <w:rsid w:val="00935F7F"/>
    <w:rsid w:val="00936A2C"/>
    <w:rsid w:val="00941229"/>
    <w:rsid w:val="00941FE8"/>
    <w:rsid w:val="00944354"/>
    <w:rsid w:val="00944E39"/>
    <w:rsid w:val="0094537C"/>
    <w:rsid w:val="00946B70"/>
    <w:rsid w:val="00950D3E"/>
    <w:rsid w:val="00952FAC"/>
    <w:rsid w:val="0095319F"/>
    <w:rsid w:val="009546AD"/>
    <w:rsid w:val="009563DF"/>
    <w:rsid w:val="009576A5"/>
    <w:rsid w:val="00957967"/>
    <w:rsid w:val="00962230"/>
    <w:rsid w:val="009623EF"/>
    <w:rsid w:val="00962A0D"/>
    <w:rsid w:val="00962F81"/>
    <w:rsid w:val="009630C6"/>
    <w:rsid w:val="00965954"/>
    <w:rsid w:val="009671A7"/>
    <w:rsid w:val="00967D17"/>
    <w:rsid w:val="009703A8"/>
    <w:rsid w:val="00970AEA"/>
    <w:rsid w:val="00972B89"/>
    <w:rsid w:val="00972D1E"/>
    <w:rsid w:val="00974BB4"/>
    <w:rsid w:val="0097513A"/>
    <w:rsid w:val="00976459"/>
    <w:rsid w:val="009770F5"/>
    <w:rsid w:val="00977744"/>
    <w:rsid w:val="00980C8F"/>
    <w:rsid w:val="009818F4"/>
    <w:rsid w:val="0098228D"/>
    <w:rsid w:val="00982347"/>
    <w:rsid w:val="00982C0A"/>
    <w:rsid w:val="00982C81"/>
    <w:rsid w:val="009871E7"/>
    <w:rsid w:val="00987417"/>
    <w:rsid w:val="00991CE6"/>
    <w:rsid w:val="00992C07"/>
    <w:rsid w:val="009945D8"/>
    <w:rsid w:val="00996777"/>
    <w:rsid w:val="00997D77"/>
    <w:rsid w:val="009A0C20"/>
    <w:rsid w:val="009A2530"/>
    <w:rsid w:val="009A265C"/>
    <w:rsid w:val="009A4713"/>
    <w:rsid w:val="009A5DA9"/>
    <w:rsid w:val="009A6061"/>
    <w:rsid w:val="009A7410"/>
    <w:rsid w:val="009A74CD"/>
    <w:rsid w:val="009A7B45"/>
    <w:rsid w:val="009B0511"/>
    <w:rsid w:val="009B0BA8"/>
    <w:rsid w:val="009B6BFF"/>
    <w:rsid w:val="009B79D0"/>
    <w:rsid w:val="009C03F7"/>
    <w:rsid w:val="009C1501"/>
    <w:rsid w:val="009C16D3"/>
    <w:rsid w:val="009C26FC"/>
    <w:rsid w:val="009C3EF4"/>
    <w:rsid w:val="009C57CE"/>
    <w:rsid w:val="009C598E"/>
    <w:rsid w:val="009C68D7"/>
    <w:rsid w:val="009C7126"/>
    <w:rsid w:val="009C7286"/>
    <w:rsid w:val="009C74E0"/>
    <w:rsid w:val="009D0CC4"/>
    <w:rsid w:val="009D2BEC"/>
    <w:rsid w:val="009D603F"/>
    <w:rsid w:val="009D62B7"/>
    <w:rsid w:val="009D71D3"/>
    <w:rsid w:val="009E31F6"/>
    <w:rsid w:val="009E3631"/>
    <w:rsid w:val="009E6111"/>
    <w:rsid w:val="009F020E"/>
    <w:rsid w:val="009F095C"/>
    <w:rsid w:val="009F18A0"/>
    <w:rsid w:val="009F301D"/>
    <w:rsid w:val="009F315B"/>
    <w:rsid w:val="009F4C5D"/>
    <w:rsid w:val="009F7EF0"/>
    <w:rsid w:val="00A03A90"/>
    <w:rsid w:val="00A044AD"/>
    <w:rsid w:val="00A0511E"/>
    <w:rsid w:val="00A0552C"/>
    <w:rsid w:val="00A07B61"/>
    <w:rsid w:val="00A10358"/>
    <w:rsid w:val="00A10C80"/>
    <w:rsid w:val="00A11332"/>
    <w:rsid w:val="00A11AAF"/>
    <w:rsid w:val="00A13D15"/>
    <w:rsid w:val="00A15F71"/>
    <w:rsid w:val="00A16715"/>
    <w:rsid w:val="00A17219"/>
    <w:rsid w:val="00A173AC"/>
    <w:rsid w:val="00A20749"/>
    <w:rsid w:val="00A21212"/>
    <w:rsid w:val="00A22AA9"/>
    <w:rsid w:val="00A25D5D"/>
    <w:rsid w:val="00A26467"/>
    <w:rsid w:val="00A2693D"/>
    <w:rsid w:val="00A26953"/>
    <w:rsid w:val="00A269AC"/>
    <w:rsid w:val="00A26DD3"/>
    <w:rsid w:val="00A31FE6"/>
    <w:rsid w:val="00A320C5"/>
    <w:rsid w:val="00A3265B"/>
    <w:rsid w:val="00A32675"/>
    <w:rsid w:val="00A331DF"/>
    <w:rsid w:val="00A339FA"/>
    <w:rsid w:val="00A34E06"/>
    <w:rsid w:val="00A36E82"/>
    <w:rsid w:val="00A42850"/>
    <w:rsid w:val="00A45200"/>
    <w:rsid w:val="00A46078"/>
    <w:rsid w:val="00A460FF"/>
    <w:rsid w:val="00A50AB3"/>
    <w:rsid w:val="00A5175C"/>
    <w:rsid w:val="00A524AC"/>
    <w:rsid w:val="00A53609"/>
    <w:rsid w:val="00A55805"/>
    <w:rsid w:val="00A56511"/>
    <w:rsid w:val="00A566B7"/>
    <w:rsid w:val="00A573F7"/>
    <w:rsid w:val="00A57AEC"/>
    <w:rsid w:val="00A57FDD"/>
    <w:rsid w:val="00A6001C"/>
    <w:rsid w:val="00A61ABC"/>
    <w:rsid w:val="00A63523"/>
    <w:rsid w:val="00A6515D"/>
    <w:rsid w:val="00A65F15"/>
    <w:rsid w:val="00A65FC9"/>
    <w:rsid w:val="00A67C22"/>
    <w:rsid w:val="00A73778"/>
    <w:rsid w:val="00A749D0"/>
    <w:rsid w:val="00A74BD2"/>
    <w:rsid w:val="00A808AA"/>
    <w:rsid w:val="00A81D87"/>
    <w:rsid w:val="00A8225D"/>
    <w:rsid w:val="00A823C5"/>
    <w:rsid w:val="00A82C30"/>
    <w:rsid w:val="00A82E83"/>
    <w:rsid w:val="00A83662"/>
    <w:rsid w:val="00A84C29"/>
    <w:rsid w:val="00A9037B"/>
    <w:rsid w:val="00A9098A"/>
    <w:rsid w:val="00A92C63"/>
    <w:rsid w:val="00A93174"/>
    <w:rsid w:val="00A9357D"/>
    <w:rsid w:val="00A939A5"/>
    <w:rsid w:val="00A96DAF"/>
    <w:rsid w:val="00A971E7"/>
    <w:rsid w:val="00AA1469"/>
    <w:rsid w:val="00AA3569"/>
    <w:rsid w:val="00AA79E9"/>
    <w:rsid w:val="00AB672D"/>
    <w:rsid w:val="00AB69C7"/>
    <w:rsid w:val="00AB73D0"/>
    <w:rsid w:val="00AB74A9"/>
    <w:rsid w:val="00AC2212"/>
    <w:rsid w:val="00AC3157"/>
    <w:rsid w:val="00AC3AC3"/>
    <w:rsid w:val="00AC5048"/>
    <w:rsid w:val="00AC53DC"/>
    <w:rsid w:val="00AC5B71"/>
    <w:rsid w:val="00AC7C41"/>
    <w:rsid w:val="00AD062B"/>
    <w:rsid w:val="00AD0D2D"/>
    <w:rsid w:val="00AD2919"/>
    <w:rsid w:val="00AD3100"/>
    <w:rsid w:val="00AD4A9E"/>
    <w:rsid w:val="00AD517B"/>
    <w:rsid w:val="00AE2917"/>
    <w:rsid w:val="00AE2AAF"/>
    <w:rsid w:val="00AE2EAF"/>
    <w:rsid w:val="00AE34A4"/>
    <w:rsid w:val="00AE3D49"/>
    <w:rsid w:val="00AE4E47"/>
    <w:rsid w:val="00AE51EA"/>
    <w:rsid w:val="00AE5353"/>
    <w:rsid w:val="00AE644D"/>
    <w:rsid w:val="00AE7029"/>
    <w:rsid w:val="00AF0AC8"/>
    <w:rsid w:val="00AF0D72"/>
    <w:rsid w:val="00AF45E9"/>
    <w:rsid w:val="00AF5567"/>
    <w:rsid w:val="00AF598A"/>
    <w:rsid w:val="00AF70F0"/>
    <w:rsid w:val="00B01856"/>
    <w:rsid w:val="00B0222D"/>
    <w:rsid w:val="00B06344"/>
    <w:rsid w:val="00B07304"/>
    <w:rsid w:val="00B1259F"/>
    <w:rsid w:val="00B12F39"/>
    <w:rsid w:val="00B140C2"/>
    <w:rsid w:val="00B144E9"/>
    <w:rsid w:val="00B14E41"/>
    <w:rsid w:val="00B14E8A"/>
    <w:rsid w:val="00B17876"/>
    <w:rsid w:val="00B20101"/>
    <w:rsid w:val="00B233C5"/>
    <w:rsid w:val="00B26E24"/>
    <w:rsid w:val="00B27A43"/>
    <w:rsid w:val="00B326D4"/>
    <w:rsid w:val="00B3271F"/>
    <w:rsid w:val="00B33861"/>
    <w:rsid w:val="00B33A8D"/>
    <w:rsid w:val="00B3486B"/>
    <w:rsid w:val="00B348E0"/>
    <w:rsid w:val="00B35BE9"/>
    <w:rsid w:val="00B36352"/>
    <w:rsid w:val="00B37CB4"/>
    <w:rsid w:val="00B37DE0"/>
    <w:rsid w:val="00B40FF0"/>
    <w:rsid w:val="00B41A01"/>
    <w:rsid w:val="00B43F97"/>
    <w:rsid w:val="00B44D9E"/>
    <w:rsid w:val="00B4673C"/>
    <w:rsid w:val="00B47A79"/>
    <w:rsid w:val="00B51B9C"/>
    <w:rsid w:val="00B51E1F"/>
    <w:rsid w:val="00B52DA2"/>
    <w:rsid w:val="00B54B12"/>
    <w:rsid w:val="00B55AB8"/>
    <w:rsid w:val="00B566B6"/>
    <w:rsid w:val="00B6034F"/>
    <w:rsid w:val="00B60452"/>
    <w:rsid w:val="00B624E8"/>
    <w:rsid w:val="00B63714"/>
    <w:rsid w:val="00B643E0"/>
    <w:rsid w:val="00B64A61"/>
    <w:rsid w:val="00B6681C"/>
    <w:rsid w:val="00B66BA1"/>
    <w:rsid w:val="00B67280"/>
    <w:rsid w:val="00B71960"/>
    <w:rsid w:val="00B71AA1"/>
    <w:rsid w:val="00B725C4"/>
    <w:rsid w:val="00B72DD8"/>
    <w:rsid w:val="00B75750"/>
    <w:rsid w:val="00B769FC"/>
    <w:rsid w:val="00B777E1"/>
    <w:rsid w:val="00B77BCF"/>
    <w:rsid w:val="00B805B4"/>
    <w:rsid w:val="00B80686"/>
    <w:rsid w:val="00B81694"/>
    <w:rsid w:val="00B83700"/>
    <w:rsid w:val="00B84FB4"/>
    <w:rsid w:val="00B85FA9"/>
    <w:rsid w:val="00B876D6"/>
    <w:rsid w:val="00B94CEF"/>
    <w:rsid w:val="00B94EDD"/>
    <w:rsid w:val="00B94EF2"/>
    <w:rsid w:val="00B95016"/>
    <w:rsid w:val="00B95EB0"/>
    <w:rsid w:val="00B971E6"/>
    <w:rsid w:val="00BA024C"/>
    <w:rsid w:val="00BA1243"/>
    <w:rsid w:val="00BA457E"/>
    <w:rsid w:val="00BA6334"/>
    <w:rsid w:val="00BA6819"/>
    <w:rsid w:val="00BA7E29"/>
    <w:rsid w:val="00BB07F1"/>
    <w:rsid w:val="00BB1708"/>
    <w:rsid w:val="00BB1C94"/>
    <w:rsid w:val="00BB2190"/>
    <w:rsid w:val="00BB2A4B"/>
    <w:rsid w:val="00BB4559"/>
    <w:rsid w:val="00BB46CC"/>
    <w:rsid w:val="00BB745A"/>
    <w:rsid w:val="00BC0304"/>
    <w:rsid w:val="00BC1E5F"/>
    <w:rsid w:val="00BC290D"/>
    <w:rsid w:val="00BC2C22"/>
    <w:rsid w:val="00BC3F76"/>
    <w:rsid w:val="00BC4727"/>
    <w:rsid w:val="00BC4E0F"/>
    <w:rsid w:val="00BC7FCB"/>
    <w:rsid w:val="00BD05D4"/>
    <w:rsid w:val="00BD2D6A"/>
    <w:rsid w:val="00BD4423"/>
    <w:rsid w:val="00BD7FF7"/>
    <w:rsid w:val="00BE0AF2"/>
    <w:rsid w:val="00BE12C5"/>
    <w:rsid w:val="00BE147B"/>
    <w:rsid w:val="00BE19B0"/>
    <w:rsid w:val="00BE21AD"/>
    <w:rsid w:val="00BE381D"/>
    <w:rsid w:val="00BE5922"/>
    <w:rsid w:val="00BF148C"/>
    <w:rsid w:val="00BF2EC3"/>
    <w:rsid w:val="00BF3194"/>
    <w:rsid w:val="00BF3A5E"/>
    <w:rsid w:val="00BF4E0F"/>
    <w:rsid w:val="00BF5E2C"/>
    <w:rsid w:val="00BF691D"/>
    <w:rsid w:val="00C02BED"/>
    <w:rsid w:val="00C05D77"/>
    <w:rsid w:val="00C063C9"/>
    <w:rsid w:val="00C06926"/>
    <w:rsid w:val="00C06B30"/>
    <w:rsid w:val="00C06D5A"/>
    <w:rsid w:val="00C0756E"/>
    <w:rsid w:val="00C07E13"/>
    <w:rsid w:val="00C12971"/>
    <w:rsid w:val="00C14A7F"/>
    <w:rsid w:val="00C14EA8"/>
    <w:rsid w:val="00C15E8B"/>
    <w:rsid w:val="00C1607A"/>
    <w:rsid w:val="00C163CB"/>
    <w:rsid w:val="00C17329"/>
    <w:rsid w:val="00C20F3E"/>
    <w:rsid w:val="00C2167B"/>
    <w:rsid w:val="00C22AE8"/>
    <w:rsid w:val="00C235A4"/>
    <w:rsid w:val="00C2386E"/>
    <w:rsid w:val="00C25047"/>
    <w:rsid w:val="00C2772D"/>
    <w:rsid w:val="00C30BE5"/>
    <w:rsid w:val="00C31DD5"/>
    <w:rsid w:val="00C332F2"/>
    <w:rsid w:val="00C34E8B"/>
    <w:rsid w:val="00C41D97"/>
    <w:rsid w:val="00C43500"/>
    <w:rsid w:val="00C44092"/>
    <w:rsid w:val="00C46AE8"/>
    <w:rsid w:val="00C51389"/>
    <w:rsid w:val="00C51DC5"/>
    <w:rsid w:val="00C54057"/>
    <w:rsid w:val="00C55A2A"/>
    <w:rsid w:val="00C56595"/>
    <w:rsid w:val="00C56EB3"/>
    <w:rsid w:val="00C574D7"/>
    <w:rsid w:val="00C61858"/>
    <w:rsid w:val="00C6256F"/>
    <w:rsid w:val="00C638A0"/>
    <w:rsid w:val="00C63EAA"/>
    <w:rsid w:val="00C64063"/>
    <w:rsid w:val="00C65656"/>
    <w:rsid w:val="00C6582F"/>
    <w:rsid w:val="00C65EBB"/>
    <w:rsid w:val="00C660BB"/>
    <w:rsid w:val="00C676CC"/>
    <w:rsid w:val="00C71863"/>
    <w:rsid w:val="00C7464E"/>
    <w:rsid w:val="00C749E7"/>
    <w:rsid w:val="00C74A8E"/>
    <w:rsid w:val="00C7506F"/>
    <w:rsid w:val="00C75254"/>
    <w:rsid w:val="00C7545A"/>
    <w:rsid w:val="00C7549F"/>
    <w:rsid w:val="00C75AEA"/>
    <w:rsid w:val="00C75B65"/>
    <w:rsid w:val="00C76233"/>
    <w:rsid w:val="00C84876"/>
    <w:rsid w:val="00C84CD3"/>
    <w:rsid w:val="00C85304"/>
    <w:rsid w:val="00C87C48"/>
    <w:rsid w:val="00C9034A"/>
    <w:rsid w:val="00C90782"/>
    <w:rsid w:val="00C924A9"/>
    <w:rsid w:val="00C92B55"/>
    <w:rsid w:val="00C94D21"/>
    <w:rsid w:val="00C9759F"/>
    <w:rsid w:val="00C97CFC"/>
    <w:rsid w:val="00CA27FF"/>
    <w:rsid w:val="00CA3823"/>
    <w:rsid w:val="00CA54CC"/>
    <w:rsid w:val="00CA5CA9"/>
    <w:rsid w:val="00CA690F"/>
    <w:rsid w:val="00CA6E24"/>
    <w:rsid w:val="00CA7254"/>
    <w:rsid w:val="00CA7E23"/>
    <w:rsid w:val="00CB0FF1"/>
    <w:rsid w:val="00CB2600"/>
    <w:rsid w:val="00CB34D5"/>
    <w:rsid w:val="00CB3B81"/>
    <w:rsid w:val="00CB4264"/>
    <w:rsid w:val="00CB6973"/>
    <w:rsid w:val="00CB6B58"/>
    <w:rsid w:val="00CB6E0E"/>
    <w:rsid w:val="00CB722E"/>
    <w:rsid w:val="00CC1264"/>
    <w:rsid w:val="00CC155F"/>
    <w:rsid w:val="00CC3497"/>
    <w:rsid w:val="00CC47FA"/>
    <w:rsid w:val="00CC588C"/>
    <w:rsid w:val="00CC6013"/>
    <w:rsid w:val="00CC6A27"/>
    <w:rsid w:val="00CC7B62"/>
    <w:rsid w:val="00CD1B18"/>
    <w:rsid w:val="00CD1DC2"/>
    <w:rsid w:val="00CD2368"/>
    <w:rsid w:val="00CD398A"/>
    <w:rsid w:val="00CD40F5"/>
    <w:rsid w:val="00CD457D"/>
    <w:rsid w:val="00CD56BB"/>
    <w:rsid w:val="00CE00B9"/>
    <w:rsid w:val="00CE0CBD"/>
    <w:rsid w:val="00CE5838"/>
    <w:rsid w:val="00CE5A2B"/>
    <w:rsid w:val="00CE5AD3"/>
    <w:rsid w:val="00CE7972"/>
    <w:rsid w:val="00CF00C9"/>
    <w:rsid w:val="00CF03B2"/>
    <w:rsid w:val="00CF0483"/>
    <w:rsid w:val="00CF1A3E"/>
    <w:rsid w:val="00CF25A2"/>
    <w:rsid w:val="00CF3379"/>
    <w:rsid w:val="00D00260"/>
    <w:rsid w:val="00D00C90"/>
    <w:rsid w:val="00D024E7"/>
    <w:rsid w:val="00D02F38"/>
    <w:rsid w:val="00D03422"/>
    <w:rsid w:val="00D03877"/>
    <w:rsid w:val="00D04D65"/>
    <w:rsid w:val="00D054C2"/>
    <w:rsid w:val="00D06DBB"/>
    <w:rsid w:val="00D077EE"/>
    <w:rsid w:val="00D13F18"/>
    <w:rsid w:val="00D141D5"/>
    <w:rsid w:val="00D16383"/>
    <w:rsid w:val="00D165FB"/>
    <w:rsid w:val="00D17F02"/>
    <w:rsid w:val="00D2256D"/>
    <w:rsid w:val="00D22B7E"/>
    <w:rsid w:val="00D246A4"/>
    <w:rsid w:val="00D24B77"/>
    <w:rsid w:val="00D24C5E"/>
    <w:rsid w:val="00D26900"/>
    <w:rsid w:val="00D27B56"/>
    <w:rsid w:val="00D30B15"/>
    <w:rsid w:val="00D31E1C"/>
    <w:rsid w:val="00D33980"/>
    <w:rsid w:val="00D35575"/>
    <w:rsid w:val="00D36505"/>
    <w:rsid w:val="00D37131"/>
    <w:rsid w:val="00D37316"/>
    <w:rsid w:val="00D41503"/>
    <w:rsid w:val="00D44191"/>
    <w:rsid w:val="00D4479A"/>
    <w:rsid w:val="00D46D29"/>
    <w:rsid w:val="00D50A7E"/>
    <w:rsid w:val="00D5167D"/>
    <w:rsid w:val="00D521F5"/>
    <w:rsid w:val="00D52554"/>
    <w:rsid w:val="00D529D7"/>
    <w:rsid w:val="00D52D9B"/>
    <w:rsid w:val="00D55315"/>
    <w:rsid w:val="00D55390"/>
    <w:rsid w:val="00D558CB"/>
    <w:rsid w:val="00D56BBF"/>
    <w:rsid w:val="00D57892"/>
    <w:rsid w:val="00D60376"/>
    <w:rsid w:val="00D614A6"/>
    <w:rsid w:val="00D62D77"/>
    <w:rsid w:val="00D62E13"/>
    <w:rsid w:val="00D63377"/>
    <w:rsid w:val="00D659DD"/>
    <w:rsid w:val="00D666B8"/>
    <w:rsid w:val="00D66E96"/>
    <w:rsid w:val="00D67B0F"/>
    <w:rsid w:val="00D72360"/>
    <w:rsid w:val="00D74107"/>
    <w:rsid w:val="00D74429"/>
    <w:rsid w:val="00D75759"/>
    <w:rsid w:val="00D76F68"/>
    <w:rsid w:val="00D771C5"/>
    <w:rsid w:val="00D77766"/>
    <w:rsid w:val="00D809CC"/>
    <w:rsid w:val="00D81963"/>
    <w:rsid w:val="00D81A2B"/>
    <w:rsid w:val="00D81AD2"/>
    <w:rsid w:val="00D826A6"/>
    <w:rsid w:val="00D82FFC"/>
    <w:rsid w:val="00D837A6"/>
    <w:rsid w:val="00D87135"/>
    <w:rsid w:val="00D87396"/>
    <w:rsid w:val="00D8781A"/>
    <w:rsid w:val="00D90A99"/>
    <w:rsid w:val="00D92933"/>
    <w:rsid w:val="00D9553D"/>
    <w:rsid w:val="00D9584F"/>
    <w:rsid w:val="00D97475"/>
    <w:rsid w:val="00D9748A"/>
    <w:rsid w:val="00D97C9F"/>
    <w:rsid w:val="00D97FE3"/>
    <w:rsid w:val="00DA07D5"/>
    <w:rsid w:val="00DA4578"/>
    <w:rsid w:val="00DA48E8"/>
    <w:rsid w:val="00DA6F7E"/>
    <w:rsid w:val="00DA7058"/>
    <w:rsid w:val="00DA7AA9"/>
    <w:rsid w:val="00DB00E0"/>
    <w:rsid w:val="00DB0DAE"/>
    <w:rsid w:val="00DB0E43"/>
    <w:rsid w:val="00DB146A"/>
    <w:rsid w:val="00DB3634"/>
    <w:rsid w:val="00DB4AEC"/>
    <w:rsid w:val="00DB5493"/>
    <w:rsid w:val="00DB676A"/>
    <w:rsid w:val="00DC0C87"/>
    <w:rsid w:val="00DC1E69"/>
    <w:rsid w:val="00DC1F88"/>
    <w:rsid w:val="00DC24C6"/>
    <w:rsid w:val="00DC3DFC"/>
    <w:rsid w:val="00DC4411"/>
    <w:rsid w:val="00DC4FB0"/>
    <w:rsid w:val="00DC5103"/>
    <w:rsid w:val="00DC5895"/>
    <w:rsid w:val="00DC7DF2"/>
    <w:rsid w:val="00DD2444"/>
    <w:rsid w:val="00DD29D1"/>
    <w:rsid w:val="00DD361F"/>
    <w:rsid w:val="00DD39D1"/>
    <w:rsid w:val="00DD5295"/>
    <w:rsid w:val="00DD72A6"/>
    <w:rsid w:val="00DE0554"/>
    <w:rsid w:val="00DE2211"/>
    <w:rsid w:val="00DE61AA"/>
    <w:rsid w:val="00DE6745"/>
    <w:rsid w:val="00DE77FE"/>
    <w:rsid w:val="00DF0469"/>
    <w:rsid w:val="00DF2617"/>
    <w:rsid w:val="00DF30FE"/>
    <w:rsid w:val="00DF3648"/>
    <w:rsid w:val="00DF5571"/>
    <w:rsid w:val="00DF57D5"/>
    <w:rsid w:val="00DF7AF0"/>
    <w:rsid w:val="00DF7DF5"/>
    <w:rsid w:val="00E00B13"/>
    <w:rsid w:val="00E01942"/>
    <w:rsid w:val="00E0201A"/>
    <w:rsid w:val="00E02E11"/>
    <w:rsid w:val="00E03469"/>
    <w:rsid w:val="00E03A3F"/>
    <w:rsid w:val="00E044CF"/>
    <w:rsid w:val="00E102CA"/>
    <w:rsid w:val="00E11215"/>
    <w:rsid w:val="00E14286"/>
    <w:rsid w:val="00E158E7"/>
    <w:rsid w:val="00E169DB"/>
    <w:rsid w:val="00E17937"/>
    <w:rsid w:val="00E218A2"/>
    <w:rsid w:val="00E21B11"/>
    <w:rsid w:val="00E2228D"/>
    <w:rsid w:val="00E22A75"/>
    <w:rsid w:val="00E23FFB"/>
    <w:rsid w:val="00E2429D"/>
    <w:rsid w:val="00E26A7A"/>
    <w:rsid w:val="00E27224"/>
    <w:rsid w:val="00E275F3"/>
    <w:rsid w:val="00E359B7"/>
    <w:rsid w:val="00E35A6B"/>
    <w:rsid w:val="00E36A93"/>
    <w:rsid w:val="00E36BBF"/>
    <w:rsid w:val="00E42757"/>
    <w:rsid w:val="00E42D3C"/>
    <w:rsid w:val="00E4612C"/>
    <w:rsid w:val="00E462F2"/>
    <w:rsid w:val="00E464E2"/>
    <w:rsid w:val="00E51486"/>
    <w:rsid w:val="00E537C9"/>
    <w:rsid w:val="00E53BB1"/>
    <w:rsid w:val="00E56027"/>
    <w:rsid w:val="00E57BB3"/>
    <w:rsid w:val="00E622D4"/>
    <w:rsid w:val="00E650C5"/>
    <w:rsid w:val="00E653EF"/>
    <w:rsid w:val="00E70609"/>
    <w:rsid w:val="00E72E32"/>
    <w:rsid w:val="00E73056"/>
    <w:rsid w:val="00E73D30"/>
    <w:rsid w:val="00E7693C"/>
    <w:rsid w:val="00E773CD"/>
    <w:rsid w:val="00E80233"/>
    <w:rsid w:val="00E815D0"/>
    <w:rsid w:val="00E8337A"/>
    <w:rsid w:val="00E8787D"/>
    <w:rsid w:val="00E90948"/>
    <w:rsid w:val="00E9798B"/>
    <w:rsid w:val="00EA14F2"/>
    <w:rsid w:val="00EA1932"/>
    <w:rsid w:val="00EA553D"/>
    <w:rsid w:val="00EA714A"/>
    <w:rsid w:val="00EB06DA"/>
    <w:rsid w:val="00EB0ECC"/>
    <w:rsid w:val="00EB356F"/>
    <w:rsid w:val="00EB47C3"/>
    <w:rsid w:val="00EB4FE9"/>
    <w:rsid w:val="00EB55AE"/>
    <w:rsid w:val="00EB6B89"/>
    <w:rsid w:val="00EB7E37"/>
    <w:rsid w:val="00EC01C7"/>
    <w:rsid w:val="00EC0786"/>
    <w:rsid w:val="00EC1B9B"/>
    <w:rsid w:val="00EC1ED6"/>
    <w:rsid w:val="00EC4742"/>
    <w:rsid w:val="00EC7089"/>
    <w:rsid w:val="00ED0158"/>
    <w:rsid w:val="00ED0AD8"/>
    <w:rsid w:val="00ED2511"/>
    <w:rsid w:val="00ED28C2"/>
    <w:rsid w:val="00ED34A1"/>
    <w:rsid w:val="00ED3B37"/>
    <w:rsid w:val="00ED57D0"/>
    <w:rsid w:val="00ED5818"/>
    <w:rsid w:val="00ED6064"/>
    <w:rsid w:val="00ED6F06"/>
    <w:rsid w:val="00EE1EC2"/>
    <w:rsid w:val="00EE4422"/>
    <w:rsid w:val="00EE4E43"/>
    <w:rsid w:val="00EE5204"/>
    <w:rsid w:val="00EE5729"/>
    <w:rsid w:val="00EE66E1"/>
    <w:rsid w:val="00EE6FAE"/>
    <w:rsid w:val="00EE74B1"/>
    <w:rsid w:val="00EF0432"/>
    <w:rsid w:val="00EF413E"/>
    <w:rsid w:val="00EF4A95"/>
    <w:rsid w:val="00EF623C"/>
    <w:rsid w:val="00EF7228"/>
    <w:rsid w:val="00F02194"/>
    <w:rsid w:val="00F0241F"/>
    <w:rsid w:val="00F02B67"/>
    <w:rsid w:val="00F04371"/>
    <w:rsid w:val="00F05447"/>
    <w:rsid w:val="00F06B7E"/>
    <w:rsid w:val="00F07338"/>
    <w:rsid w:val="00F07A0D"/>
    <w:rsid w:val="00F07EBD"/>
    <w:rsid w:val="00F11186"/>
    <w:rsid w:val="00F118F8"/>
    <w:rsid w:val="00F1197A"/>
    <w:rsid w:val="00F11E57"/>
    <w:rsid w:val="00F14261"/>
    <w:rsid w:val="00F154DC"/>
    <w:rsid w:val="00F16E38"/>
    <w:rsid w:val="00F176EE"/>
    <w:rsid w:val="00F211B4"/>
    <w:rsid w:val="00F24E16"/>
    <w:rsid w:val="00F324CC"/>
    <w:rsid w:val="00F32BCD"/>
    <w:rsid w:val="00F34489"/>
    <w:rsid w:val="00F357DB"/>
    <w:rsid w:val="00F35E9A"/>
    <w:rsid w:val="00F37E39"/>
    <w:rsid w:val="00F41071"/>
    <w:rsid w:val="00F41FF2"/>
    <w:rsid w:val="00F42DB4"/>
    <w:rsid w:val="00F4592B"/>
    <w:rsid w:val="00F4664D"/>
    <w:rsid w:val="00F47008"/>
    <w:rsid w:val="00F470AE"/>
    <w:rsid w:val="00F47487"/>
    <w:rsid w:val="00F52B47"/>
    <w:rsid w:val="00F5406D"/>
    <w:rsid w:val="00F57801"/>
    <w:rsid w:val="00F607A0"/>
    <w:rsid w:val="00F61ACC"/>
    <w:rsid w:val="00F62219"/>
    <w:rsid w:val="00F628E8"/>
    <w:rsid w:val="00F62E18"/>
    <w:rsid w:val="00F63544"/>
    <w:rsid w:val="00F64897"/>
    <w:rsid w:val="00F66CFE"/>
    <w:rsid w:val="00F671D6"/>
    <w:rsid w:val="00F704FF"/>
    <w:rsid w:val="00F743ED"/>
    <w:rsid w:val="00F745D7"/>
    <w:rsid w:val="00F74B4A"/>
    <w:rsid w:val="00F74ECD"/>
    <w:rsid w:val="00F76181"/>
    <w:rsid w:val="00F773CC"/>
    <w:rsid w:val="00F77A57"/>
    <w:rsid w:val="00F80159"/>
    <w:rsid w:val="00F811AC"/>
    <w:rsid w:val="00F8255B"/>
    <w:rsid w:val="00F82EA7"/>
    <w:rsid w:val="00F85195"/>
    <w:rsid w:val="00F906A9"/>
    <w:rsid w:val="00F91D6D"/>
    <w:rsid w:val="00F92B9F"/>
    <w:rsid w:val="00F93677"/>
    <w:rsid w:val="00F94EA1"/>
    <w:rsid w:val="00F95231"/>
    <w:rsid w:val="00F95AB8"/>
    <w:rsid w:val="00F95AF6"/>
    <w:rsid w:val="00F97222"/>
    <w:rsid w:val="00FA0044"/>
    <w:rsid w:val="00FA3FA0"/>
    <w:rsid w:val="00FA61F6"/>
    <w:rsid w:val="00FB02B1"/>
    <w:rsid w:val="00FB1BC5"/>
    <w:rsid w:val="00FB24C4"/>
    <w:rsid w:val="00FB291F"/>
    <w:rsid w:val="00FB3E70"/>
    <w:rsid w:val="00FB5288"/>
    <w:rsid w:val="00FB531B"/>
    <w:rsid w:val="00FB5590"/>
    <w:rsid w:val="00FC0FC2"/>
    <w:rsid w:val="00FC42EA"/>
    <w:rsid w:val="00FC56F4"/>
    <w:rsid w:val="00FD0001"/>
    <w:rsid w:val="00FD25FB"/>
    <w:rsid w:val="00FD4DDA"/>
    <w:rsid w:val="00FD6EE2"/>
    <w:rsid w:val="00FD783C"/>
    <w:rsid w:val="00FD7D92"/>
    <w:rsid w:val="00FE0154"/>
    <w:rsid w:val="00FE03AA"/>
    <w:rsid w:val="00FE10F9"/>
    <w:rsid w:val="00FE13A4"/>
    <w:rsid w:val="00FE30EF"/>
    <w:rsid w:val="00FE5ABF"/>
    <w:rsid w:val="00FE5BC7"/>
    <w:rsid w:val="00FF0B26"/>
    <w:rsid w:val="00FF2203"/>
    <w:rsid w:val="00FF302F"/>
    <w:rsid w:val="00FF3515"/>
    <w:rsid w:val="00FF58DB"/>
    <w:rsid w:val="00FF6674"/>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6c0"/>
    </o:shapedefaults>
    <o:shapelayout v:ext="edit">
      <o:idmap v:ext="edit" data="1"/>
    </o:shapelayout>
  </w:shapeDefaults>
  <w:doNotEmbedSmartTags/>
  <w:decimalSymbol w:val="."/>
  <w:listSeparator w:val=","/>
  <w14:docId w14:val="5FD7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9" w:qFormat="1"/>
    <w:lsdException w:name="heading 5"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List Bullet 2" w:uiPriority="99"/>
    <w:lsdException w:name="Body Text" w:uiPriority="99"/>
    <w:lsdException w:name="Hyperlink" w:uiPriority="99"/>
    <w:lsdException w:name="Strong" w:uiPriority="22"/>
    <w:lsdException w:name="Plain Text" w:uiPriority="99"/>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A06F8"/>
    <w:pPr>
      <w:spacing w:after="160" w:line="280" w:lineRule="atLeast"/>
    </w:pPr>
    <w:rPr>
      <w:rFonts w:ascii="Calibri" w:hAnsi="Calibri"/>
      <w:szCs w:val="24"/>
    </w:rPr>
  </w:style>
  <w:style w:type="paragraph" w:styleId="Heading1">
    <w:name w:val="heading 1"/>
    <w:basedOn w:val="Normal"/>
    <w:next w:val="Normal"/>
    <w:qFormat/>
    <w:rsid w:val="005E30CC"/>
    <w:pPr>
      <w:keepNext/>
      <w:spacing w:after="240" w:line="480" w:lineRule="atLeast"/>
      <w:outlineLvl w:val="0"/>
    </w:pPr>
    <w:rPr>
      <w:rFonts w:ascii="Cambria" w:hAnsi="Cambria"/>
      <w:color w:val="262626"/>
      <w:sz w:val="44"/>
    </w:rPr>
  </w:style>
  <w:style w:type="paragraph" w:styleId="Heading2">
    <w:name w:val="heading 2"/>
    <w:basedOn w:val="Normal"/>
    <w:next w:val="Normal"/>
    <w:link w:val="Heading2Char"/>
    <w:uiPriority w:val="9"/>
    <w:qFormat/>
    <w:rsid w:val="00F95231"/>
    <w:pPr>
      <w:keepNext/>
      <w:spacing w:before="360" w:after="120" w:line="320" w:lineRule="atLeast"/>
      <w:outlineLvl w:val="1"/>
    </w:pPr>
    <w:rPr>
      <w:rFonts w:ascii="Cambria" w:hAnsi="Cambria" w:cs="Arial"/>
      <w:bCs/>
      <w:sz w:val="36"/>
    </w:rPr>
  </w:style>
  <w:style w:type="paragraph" w:styleId="Heading3">
    <w:name w:val="heading 3"/>
    <w:basedOn w:val="Normal"/>
    <w:next w:val="Normal"/>
    <w:link w:val="Heading3Char"/>
    <w:uiPriority w:val="9"/>
    <w:qFormat/>
    <w:rsid w:val="00F95231"/>
    <w:pPr>
      <w:keepNext/>
      <w:spacing w:before="240" w:after="0"/>
      <w:outlineLvl w:val="2"/>
    </w:pPr>
    <w:rPr>
      <w:rFonts w:ascii="Cambria" w:hAnsi="Cambria" w:cs="Arial"/>
      <w:bCs/>
      <w:color w:val="404040"/>
      <w:sz w:val="28"/>
    </w:rPr>
  </w:style>
  <w:style w:type="paragraph" w:styleId="Heading4">
    <w:name w:val="heading 4"/>
    <w:basedOn w:val="Normal"/>
    <w:next w:val="Normal"/>
    <w:link w:val="Heading4Char"/>
    <w:uiPriority w:val="99"/>
    <w:qFormat/>
    <w:rsid w:val="00E73D30"/>
    <w:pPr>
      <w:keepNext/>
      <w:tabs>
        <w:tab w:val="right" w:pos="9360"/>
      </w:tabs>
      <w:spacing w:before="160" w:after="0" w:line="240" w:lineRule="atLeast"/>
      <w:outlineLvl w:val="3"/>
    </w:pPr>
    <w:rPr>
      <w:rFonts w:cs="Arial"/>
      <w:b/>
      <w:iCs/>
    </w:rPr>
  </w:style>
  <w:style w:type="paragraph" w:styleId="Heading5">
    <w:name w:val="heading 5"/>
    <w:basedOn w:val="Normal"/>
    <w:next w:val="Normal"/>
    <w:link w:val="Heading5Char"/>
    <w:uiPriority w:val="99"/>
    <w:rsid w:val="005215A5"/>
    <w:pPr>
      <w:keepNext/>
      <w:spacing w:before="240" w:after="60"/>
      <w:outlineLvl w:val="4"/>
    </w:pPr>
    <w:rPr>
      <w:b/>
      <w:bCs/>
      <w:iCs/>
      <w:szCs w:val="26"/>
    </w:rPr>
  </w:style>
  <w:style w:type="paragraph" w:styleId="Heading6">
    <w:name w:val="heading 6"/>
    <w:basedOn w:val="Normal"/>
    <w:next w:val="Normal"/>
    <w:rsid w:val="006715B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D60376"/>
    <w:pPr>
      <w:spacing w:before="240" w:after="60"/>
      <w:outlineLvl w:val="6"/>
    </w:pPr>
    <w:rPr>
      <w:sz w:val="24"/>
    </w:rPr>
  </w:style>
  <w:style w:type="paragraph" w:styleId="Heading8">
    <w:name w:val="heading 8"/>
    <w:basedOn w:val="Normal"/>
    <w:next w:val="Normal"/>
    <w:rsid w:val="00B27A43"/>
    <w:pPr>
      <w:keepNext/>
      <w:autoSpaceDE w:val="0"/>
      <w:autoSpaceDN w:val="0"/>
      <w:adjustRightInd w:val="0"/>
      <w:spacing w:line="240" w:lineRule="auto"/>
      <w:jc w:val="center"/>
      <w:outlineLvl w:val="7"/>
    </w:pPr>
    <w:rPr>
      <w:rFonts w:ascii="Arial" w:hAnsi="Arial" w:cs="Arial"/>
      <w:sz w:val="32"/>
      <w:szCs w:val="34"/>
    </w:rPr>
  </w:style>
  <w:style w:type="paragraph" w:styleId="Heading9">
    <w:name w:val="heading 9"/>
    <w:basedOn w:val="Normal"/>
    <w:next w:val="Normal"/>
    <w:rsid w:val="007876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3497"/>
    <w:pPr>
      <w:tabs>
        <w:tab w:val="center" w:pos="4320"/>
        <w:tab w:val="right" w:pos="8640"/>
      </w:tabs>
      <w:jc w:val="right"/>
    </w:pPr>
  </w:style>
  <w:style w:type="paragraph" w:styleId="Footer">
    <w:name w:val="footer"/>
    <w:basedOn w:val="Normal"/>
    <w:rsid w:val="008C00A9"/>
    <w:pPr>
      <w:pBdr>
        <w:top w:val="single" w:sz="2" w:space="1" w:color="7F7F7F"/>
      </w:pBdr>
      <w:tabs>
        <w:tab w:val="right" w:pos="9360"/>
      </w:tabs>
      <w:spacing w:after="0" w:line="240" w:lineRule="auto"/>
    </w:pPr>
    <w:rPr>
      <w:rFonts w:cs="Arial"/>
      <w:bCs/>
      <w:sz w:val="16"/>
      <w:szCs w:val="18"/>
    </w:rPr>
  </w:style>
  <w:style w:type="character" w:styleId="Hyperlink">
    <w:name w:val="Hyperlink"/>
    <w:basedOn w:val="DefaultParagraphFont"/>
    <w:uiPriority w:val="99"/>
    <w:rsid w:val="004D3482"/>
    <w:rPr>
      <w:color w:val="0000FF"/>
      <w:u w:val="single"/>
    </w:rPr>
  </w:style>
  <w:style w:type="paragraph" w:styleId="TOC1">
    <w:name w:val="toc 1"/>
    <w:basedOn w:val="Normal"/>
    <w:next w:val="Normal"/>
    <w:autoRedefine/>
    <w:uiPriority w:val="39"/>
    <w:rsid w:val="00B07304"/>
    <w:pPr>
      <w:tabs>
        <w:tab w:val="right" w:leader="dot" w:pos="9360"/>
      </w:tabs>
      <w:spacing w:before="40" w:after="0" w:line="240" w:lineRule="auto"/>
    </w:pPr>
    <w:rPr>
      <w:b/>
      <w:bCs/>
      <w:noProof/>
      <w:szCs w:val="20"/>
    </w:rPr>
  </w:style>
  <w:style w:type="paragraph" w:styleId="TOC3">
    <w:name w:val="toc 3"/>
    <w:basedOn w:val="Normal"/>
    <w:next w:val="Normal"/>
    <w:autoRedefine/>
    <w:uiPriority w:val="39"/>
    <w:rsid w:val="00854FE0"/>
    <w:pPr>
      <w:tabs>
        <w:tab w:val="left" w:pos="960"/>
        <w:tab w:val="left" w:pos="7920"/>
      </w:tabs>
      <w:ind w:left="480"/>
    </w:pPr>
    <w:rPr>
      <w:noProof/>
    </w:rPr>
  </w:style>
  <w:style w:type="paragraph" w:styleId="TOC2">
    <w:name w:val="toc 2"/>
    <w:basedOn w:val="Normal"/>
    <w:next w:val="Normal"/>
    <w:autoRedefine/>
    <w:uiPriority w:val="39"/>
    <w:rsid w:val="004912E5"/>
    <w:pPr>
      <w:tabs>
        <w:tab w:val="right" w:leader="dot" w:pos="9360"/>
      </w:tabs>
      <w:spacing w:after="0" w:line="240" w:lineRule="auto"/>
      <w:ind w:left="360"/>
    </w:pPr>
    <w:rPr>
      <w:sz w:val="18"/>
    </w:rPr>
  </w:style>
  <w:style w:type="paragraph" w:styleId="TOC4">
    <w:name w:val="toc 4"/>
    <w:basedOn w:val="Normal"/>
    <w:next w:val="Normal"/>
    <w:autoRedefine/>
    <w:uiPriority w:val="39"/>
    <w:rsid w:val="004D3482"/>
    <w:pPr>
      <w:ind w:left="720"/>
    </w:pPr>
  </w:style>
  <w:style w:type="paragraph" w:styleId="TOC5">
    <w:name w:val="toc 5"/>
    <w:basedOn w:val="Normal"/>
    <w:next w:val="Normal"/>
    <w:autoRedefine/>
    <w:uiPriority w:val="39"/>
    <w:rsid w:val="004D3482"/>
    <w:pPr>
      <w:ind w:left="960"/>
    </w:pPr>
  </w:style>
  <w:style w:type="paragraph" w:styleId="TOC6">
    <w:name w:val="toc 6"/>
    <w:basedOn w:val="Normal"/>
    <w:next w:val="Normal"/>
    <w:autoRedefine/>
    <w:uiPriority w:val="39"/>
    <w:rsid w:val="004D3482"/>
    <w:pPr>
      <w:ind w:left="1200"/>
    </w:pPr>
  </w:style>
  <w:style w:type="paragraph" w:styleId="TOC7">
    <w:name w:val="toc 7"/>
    <w:basedOn w:val="Normal"/>
    <w:next w:val="Normal"/>
    <w:autoRedefine/>
    <w:uiPriority w:val="39"/>
    <w:rsid w:val="004D3482"/>
    <w:pPr>
      <w:ind w:left="1440"/>
    </w:pPr>
  </w:style>
  <w:style w:type="paragraph" w:styleId="TOC8">
    <w:name w:val="toc 8"/>
    <w:basedOn w:val="Normal"/>
    <w:next w:val="Normal"/>
    <w:autoRedefine/>
    <w:uiPriority w:val="39"/>
    <w:rsid w:val="004D3482"/>
    <w:pPr>
      <w:ind w:left="1680"/>
    </w:pPr>
  </w:style>
  <w:style w:type="paragraph" w:styleId="TOC9">
    <w:name w:val="toc 9"/>
    <w:basedOn w:val="Normal"/>
    <w:next w:val="Normal"/>
    <w:autoRedefine/>
    <w:uiPriority w:val="39"/>
    <w:rsid w:val="004D3482"/>
    <w:pPr>
      <w:ind w:left="1920"/>
    </w:pPr>
  </w:style>
  <w:style w:type="paragraph" w:customStyle="1" w:styleId="Title-Graphic-AIC">
    <w:name w:val="Title - Graphic - AIC"/>
    <w:basedOn w:val="Normal"/>
    <w:next w:val="Title"/>
    <w:rsid w:val="0056507D"/>
    <w:pPr>
      <w:spacing w:after="240" w:line="240" w:lineRule="auto"/>
    </w:pPr>
    <w:rPr>
      <w:rFonts w:cs="Arial"/>
    </w:rPr>
  </w:style>
  <w:style w:type="paragraph" w:customStyle="1" w:styleId="DefaultParagraphFontParaCharChar">
    <w:name w:val="Default Paragraph Font Para Char Char"/>
    <w:basedOn w:val="Normal"/>
    <w:semiHidden/>
    <w:rsid w:val="00FE5ABF"/>
    <w:pPr>
      <w:spacing w:line="240" w:lineRule="exact"/>
    </w:pPr>
    <w:rPr>
      <w:rFonts w:ascii="Arial" w:hAnsi="Arial"/>
      <w:sz w:val="22"/>
      <w:szCs w:val="22"/>
    </w:rPr>
  </w:style>
  <w:style w:type="paragraph" w:customStyle="1" w:styleId="Title-Project">
    <w:name w:val="Title - Project"/>
    <w:basedOn w:val="Normal"/>
    <w:rsid w:val="009671A7"/>
    <w:pPr>
      <w:spacing w:line="400" w:lineRule="atLeast"/>
      <w:ind w:left="2880"/>
      <w:jc w:val="right"/>
    </w:pPr>
    <w:rPr>
      <w:sz w:val="36"/>
    </w:rPr>
  </w:style>
  <w:style w:type="paragraph" w:customStyle="1" w:styleId="Normal-Graphic">
    <w:name w:val="Normal - Graphic"/>
    <w:basedOn w:val="Normal"/>
    <w:next w:val="Normal"/>
    <w:rsid w:val="000F0867"/>
    <w:pPr>
      <w:jc w:val="center"/>
    </w:pPr>
    <w:rPr>
      <w:rFonts w:cs="Arial"/>
      <w:noProof/>
      <w:szCs w:val="20"/>
    </w:rPr>
  </w:style>
  <w:style w:type="paragraph" w:styleId="Title">
    <w:name w:val="Title"/>
    <w:basedOn w:val="Normal"/>
    <w:next w:val="Title-Project"/>
    <w:link w:val="TitleChar"/>
    <w:rsid w:val="009671A7"/>
    <w:pPr>
      <w:spacing w:before="1200" w:after="60"/>
      <w:ind w:left="2880"/>
      <w:jc w:val="right"/>
    </w:pPr>
    <w:rPr>
      <w:rFonts w:ascii="Cambria" w:hAnsi="Cambria"/>
      <w:bCs/>
      <w:kern w:val="28"/>
      <w:sz w:val="40"/>
      <w:szCs w:val="32"/>
    </w:rPr>
  </w:style>
  <w:style w:type="character" w:customStyle="1" w:styleId="TitleChar">
    <w:name w:val="Title Char"/>
    <w:basedOn w:val="DefaultParagraphFont"/>
    <w:link w:val="Title"/>
    <w:rsid w:val="009671A7"/>
    <w:rPr>
      <w:rFonts w:ascii="Cambria" w:hAnsi="Cambria"/>
      <w:bCs/>
      <w:kern w:val="28"/>
      <w:sz w:val="40"/>
      <w:szCs w:val="32"/>
    </w:rPr>
  </w:style>
  <w:style w:type="paragraph" w:customStyle="1" w:styleId="Title-Client">
    <w:name w:val="Title - Client"/>
    <w:basedOn w:val="Title"/>
    <w:next w:val="Title-Project"/>
    <w:rsid w:val="00B95EB0"/>
    <w:pPr>
      <w:spacing w:after="0" w:line="600" w:lineRule="atLeast"/>
    </w:pPr>
    <w:rPr>
      <w:sz w:val="44"/>
    </w:rPr>
  </w:style>
  <w:style w:type="table" w:styleId="TableGrid">
    <w:name w:val="Table Grid"/>
    <w:basedOn w:val="TableNormal"/>
    <w:uiPriority w:val="59"/>
    <w:rsid w:val="00D8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
    <w:name w:val="Style Outline numbered"/>
    <w:basedOn w:val="NoList"/>
    <w:rsid w:val="00C84876"/>
    <w:pPr>
      <w:numPr>
        <w:numId w:val="1"/>
      </w:numPr>
    </w:pPr>
  </w:style>
  <w:style w:type="character" w:customStyle="1" w:styleId="HeaderChar">
    <w:name w:val="Header Char"/>
    <w:basedOn w:val="DefaultParagraphFont"/>
    <w:link w:val="Header"/>
    <w:rsid w:val="00CC3497"/>
    <w:rPr>
      <w:rFonts w:ascii="Calibri" w:hAnsi="Calibri"/>
      <w:szCs w:val="24"/>
    </w:rPr>
  </w:style>
  <w:style w:type="character" w:styleId="PageNumber">
    <w:name w:val="page number"/>
    <w:rsid w:val="00E00B13"/>
  </w:style>
  <w:style w:type="character" w:styleId="CommentReference">
    <w:name w:val="annotation reference"/>
    <w:basedOn w:val="DefaultParagraphFont"/>
    <w:semiHidden/>
    <w:rsid w:val="00333F41"/>
    <w:rPr>
      <w:sz w:val="16"/>
      <w:szCs w:val="16"/>
    </w:rPr>
  </w:style>
  <w:style w:type="paragraph" w:styleId="CommentText">
    <w:name w:val="annotation text"/>
    <w:basedOn w:val="Normal"/>
    <w:link w:val="CommentTextChar"/>
    <w:semiHidden/>
    <w:rsid w:val="00333F41"/>
    <w:rPr>
      <w:szCs w:val="20"/>
    </w:rPr>
  </w:style>
  <w:style w:type="paragraph" w:styleId="CommentSubject">
    <w:name w:val="annotation subject"/>
    <w:basedOn w:val="CommentText"/>
    <w:next w:val="CommentText"/>
    <w:semiHidden/>
    <w:rsid w:val="00333F41"/>
    <w:rPr>
      <w:b/>
      <w:bCs/>
    </w:rPr>
  </w:style>
  <w:style w:type="character" w:customStyle="1" w:styleId="Heading3Char">
    <w:name w:val="Heading 3 Char"/>
    <w:basedOn w:val="DefaultParagraphFont"/>
    <w:link w:val="Heading3"/>
    <w:uiPriority w:val="9"/>
    <w:rsid w:val="00F95231"/>
    <w:rPr>
      <w:rFonts w:ascii="Cambria" w:hAnsi="Cambria" w:cs="Arial"/>
      <w:bCs/>
      <w:color w:val="404040"/>
      <w:sz w:val="28"/>
      <w:szCs w:val="24"/>
    </w:rPr>
  </w:style>
  <w:style w:type="character" w:customStyle="1" w:styleId="Heading5Char">
    <w:name w:val="Heading 5 Char"/>
    <w:basedOn w:val="DefaultParagraphFont"/>
    <w:link w:val="Heading5"/>
    <w:uiPriority w:val="99"/>
    <w:rsid w:val="005215A5"/>
    <w:rPr>
      <w:rFonts w:ascii="Trebuchet MS" w:hAnsi="Trebuchet MS"/>
      <w:b/>
      <w:bCs/>
      <w:iCs/>
      <w:szCs w:val="26"/>
      <w:lang w:val="en-US" w:eastAsia="en-US" w:bidi="ar-SA"/>
    </w:rPr>
  </w:style>
  <w:style w:type="character" w:customStyle="1" w:styleId="Heading4Char">
    <w:name w:val="Heading 4 Char"/>
    <w:basedOn w:val="DefaultParagraphFont"/>
    <w:link w:val="Heading4"/>
    <w:uiPriority w:val="99"/>
    <w:rsid w:val="00E73D30"/>
    <w:rPr>
      <w:rFonts w:ascii="Calibri" w:hAnsi="Calibri" w:cs="Arial"/>
      <w:b/>
      <w:iCs/>
      <w:szCs w:val="24"/>
    </w:rPr>
  </w:style>
  <w:style w:type="paragraph" w:customStyle="1" w:styleId="Title-Date">
    <w:name w:val="Title - Date"/>
    <w:basedOn w:val="Title-Project"/>
    <w:rsid w:val="00982347"/>
    <w:pPr>
      <w:spacing w:after="1200"/>
    </w:pPr>
    <w:rPr>
      <w:sz w:val="32"/>
    </w:rPr>
  </w:style>
  <w:style w:type="paragraph" w:customStyle="1" w:styleId="Title-Address">
    <w:name w:val="Title - Address"/>
    <w:basedOn w:val="Title-Date"/>
    <w:rsid w:val="00F24E16"/>
    <w:pPr>
      <w:spacing w:before="600" w:after="400" w:line="320" w:lineRule="atLeast"/>
    </w:pPr>
    <w:rPr>
      <w:sz w:val="20"/>
    </w:rPr>
  </w:style>
  <w:style w:type="paragraph" w:styleId="Revision">
    <w:name w:val="Revision"/>
    <w:hidden/>
    <w:uiPriority w:val="99"/>
    <w:semiHidden/>
    <w:rsid w:val="006349E0"/>
    <w:rPr>
      <w:rFonts w:ascii="Trebuchet MS" w:hAnsi="Trebuchet MS"/>
      <w:szCs w:val="24"/>
    </w:rPr>
  </w:style>
  <w:style w:type="character" w:customStyle="1" w:styleId="Heading7Char">
    <w:name w:val="Heading 7 Char"/>
    <w:basedOn w:val="DefaultParagraphFont"/>
    <w:link w:val="Heading7"/>
    <w:semiHidden/>
    <w:rsid w:val="00D60376"/>
    <w:rPr>
      <w:rFonts w:ascii="Calibri" w:eastAsia="Times New Roman" w:hAnsi="Calibri" w:cs="Times New Roman"/>
      <w:sz w:val="24"/>
      <w:szCs w:val="24"/>
    </w:rPr>
  </w:style>
  <w:style w:type="numbering" w:customStyle="1" w:styleId="Bullets">
    <w:name w:val="Bullets"/>
    <w:rsid w:val="0061429F"/>
    <w:pPr>
      <w:numPr>
        <w:numId w:val="2"/>
      </w:numPr>
    </w:pPr>
  </w:style>
  <w:style w:type="character" w:customStyle="1" w:styleId="CommentTextChar">
    <w:name w:val="Comment Text Char"/>
    <w:basedOn w:val="DefaultParagraphFont"/>
    <w:link w:val="CommentText"/>
    <w:uiPriority w:val="99"/>
    <w:semiHidden/>
    <w:rsid w:val="00011790"/>
    <w:rPr>
      <w:rFonts w:ascii="Trebuchet MS" w:hAnsi="Trebuchet MS"/>
    </w:rPr>
  </w:style>
  <w:style w:type="table" w:styleId="TableContemporary">
    <w:name w:val="Table Contemporary"/>
    <w:basedOn w:val="TableNormal"/>
    <w:rsid w:val="000B36B4"/>
    <w:pPr>
      <w:spacing w:after="160"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Heading1">
    <w:name w:val="Table - Heading 1"/>
    <w:basedOn w:val="Normal"/>
    <w:rsid w:val="003E4379"/>
    <w:pPr>
      <w:keepNext/>
      <w:spacing w:before="40" w:after="40" w:line="240" w:lineRule="auto"/>
    </w:pPr>
    <w:rPr>
      <w:bCs/>
    </w:rPr>
  </w:style>
  <w:style w:type="paragraph" w:styleId="FootnoteText">
    <w:name w:val="footnote text"/>
    <w:basedOn w:val="Normal"/>
    <w:semiHidden/>
    <w:rsid w:val="00B27A43"/>
    <w:pPr>
      <w:spacing w:before="60" w:after="120" w:line="240" w:lineRule="auto"/>
      <w:ind w:left="432" w:hanging="432"/>
    </w:pPr>
    <w:rPr>
      <w:rFonts w:ascii="Arial" w:hAnsi="Arial"/>
      <w:szCs w:val="22"/>
    </w:rPr>
  </w:style>
  <w:style w:type="character" w:styleId="FootnoteReference">
    <w:name w:val="footnote reference"/>
    <w:basedOn w:val="DefaultParagraphFont"/>
    <w:semiHidden/>
    <w:rsid w:val="00B27A43"/>
    <w:rPr>
      <w:vertAlign w:val="superscript"/>
    </w:rPr>
  </w:style>
  <w:style w:type="paragraph" w:customStyle="1" w:styleId="Table-Text">
    <w:name w:val="Table - Text"/>
    <w:basedOn w:val="Normal"/>
    <w:qFormat/>
    <w:rsid w:val="00D74429"/>
    <w:pPr>
      <w:spacing w:before="40" w:after="40" w:line="240" w:lineRule="atLeast"/>
    </w:pPr>
  </w:style>
  <w:style w:type="paragraph" w:customStyle="1" w:styleId="Normal-Bullet">
    <w:name w:val="Normal - Bullet"/>
    <w:basedOn w:val="Normal"/>
    <w:qFormat/>
    <w:rsid w:val="00E90948"/>
    <w:pPr>
      <w:numPr>
        <w:numId w:val="4"/>
      </w:numPr>
      <w:ind w:left="180" w:hanging="180"/>
    </w:pPr>
  </w:style>
  <w:style w:type="paragraph" w:styleId="Quote">
    <w:name w:val="Quote"/>
    <w:basedOn w:val="Normal"/>
    <w:next w:val="Quote-Source"/>
    <w:link w:val="QuoteChar"/>
    <w:uiPriority w:val="29"/>
    <w:rsid w:val="00564EE1"/>
    <w:pPr>
      <w:keepNext/>
      <w:keepLines/>
      <w:pBdr>
        <w:top w:val="single" w:sz="2" w:space="1" w:color="BFBFBF"/>
        <w:bottom w:val="single" w:sz="2" w:space="1" w:color="BFBFBF"/>
      </w:pBdr>
      <w:spacing w:before="80" w:after="80" w:line="240" w:lineRule="atLeast"/>
    </w:pPr>
    <w:rPr>
      <w:i/>
      <w:iCs/>
      <w:color w:val="000000"/>
      <w:sz w:val="18"/>
    </w:rPr>
  </w:style>
  <w:style w:type="character" w:styleId="FollowedHyperlink">
    <w:name w:val="FollowedHyperlink"/>
    <w:basedOn w:val="DefaultParagraphFont"/>
    <w:rsid w:val="00B27A43"/>
    <w:rPr>
      <w:color w:val="800080"/>
      <w:u w:val="single"/>
    </w:rPr>
  </w:style>
  <w:style w:type="character" w:customStyle="1" w:styleId="QuoteChar">
    <w:name w:val="Quote Char"/>
    <w:basedOn w:val="DefaultParagraphFont"/>
    <w:link w:val="Quote"/>
    <w:uiPriority w:val="29"/>
    <w:rsid w:val="00564EE1"/>
    <w:rPr>
      <w:rFonts w:ascii="Calibri" w:hAnsi="Calibri"/>
      <w:i/>
      <w:iCs/>
      <w:color w:val="000000"/>
      <w:sz w:val="18"/>
      <w:szCs w:val="24"/>
    </w:rPr>
  </w:style>
  <w:style w:type="table" w:customStyle="1" w:styleId="MTGTable">
    <w:name w:val="MTG Table"/>
    <w:basedOn w:val="TableNormal"/>
    <w:rsid w:val="00B27A43"/>
    <w:rPr>
      <w:rFonts w:ascii="Avenir 45 Book" w:hAnsi="Avenir 45 Book"/>
      <w:color w:val="00000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pPr>
        <w:wordWrap/>
        <w:jc w:val="center"/>
      </w:pPr>
      <w:rPr>
        <w:rFonts w:ascii="Calibri" w:hAnsi="Calibri"/>
        <w:b/>
        <w:color w:val="000080"/>
        <w:sz w:val="20"/>
        <w:szCs w:val="20"/>
      </w:rPr>
      <w:tblPr/>
      <w:tcPr>
        <w:tcBorders>
          <w:bottom w:val="single" w:sz="6" w:space="0" w:color="008000"/>
        </w:tcBorders>
        <w:shd w:val="clear" w:color="auto" w:fill="FFFFCC"/>
        <w:vAlign w:val="bottom"/>
      </w:tcPr>
    </w:tblStylePr>
    <w:tblStylePr w:type="lastRow">
      <w:tblPr/>
      <w:tcPr>
        <w:tcBorders>
          <w:top w:val="single" w:sz="6" w:space="0" w:color="008000"/>
          <w:tl2br w:val="none" w:sz="0" w:space="0" w:color="auto"/>
          <w:tr2bl w:val="none" w:sz="0" w:space="0" w:color="auto"/>
        </w:tcBorders>
      </w:tcPr>
    </w:tblStylePr>
    <w:tblStylePr w:type="firstCol">
      <w:pPr>
        <w:jc w:val="right"/>
      </w:pPr>
    </w:tblStylePr>
  </w:style>
  <w:style w:type="paragraph" w:customStyle="1" w:styleId="Quote-Source">
    <w:name w:val="Quote - Source"/>
    <w:basedOn w:val="Normal"/>
    <w:rsid w:val="00564EE1"/>
    <w:pPr>
      <w:pBdr>
        <w:top w:val="single" w:sz="2" w:space="1" w:color="BFBFBF"/>
        <w:bottom w:val="single" w:sz="2" w:space="1" w:color="BFBFBF"/>
      </w:pBdr>
      <w:spacing w:line="240" w:lineRule="atLeast"/>
      <w:contextualSpacing/>
      <w:jc w:val="right"/>
    </w:pPr>
    <w:rPr>
      <w:sz w:val="18"/>
    </w:rPr>
  </w:style>
  <w:style w:type="paragraph" w:styleId="DocumentMap">
    <w:name w:val="Document Map"/>
    <w:basedOn w:val="Normal"/>
    <w:semiHidden/>
    <w:rsid w:val="00B27A43"/>
    <w:pPr>
      <w:shd w:val="clear" w:color="auto" w:fill="000080"/>
      <w:spacing w:line="288" w:lineRule="auto"/>
    </w:pPr>
    <w:rPr>
      <w:rFonts w:ascii="Tahoma" w:hAnsi="Tahoma" w:cs="Tahoma"/>
      <w:szCs w:val="20"/>
    </w:rPr>
  </w:style>
  <w:style w:type="paragraph" w:customStyle="1" w:styleId="TOC">
    <w:name w:val="TOC"/>
    <w:basedOn w:val="Normal"/>
    <w:rsid w:val="00B27A43"/>
    <w:pPr>
      <w:spacing w:line="240" w:lineRule="auto"/>
      <w:jc w:val="center"/>
    </w:pPr>
    <w:rPr>
      <w:rFonts w:ascii="Arial" w:hAnsi="Arial"/>
      <w:b/>
      <w:sz w:val="28"/>
      <w:szCs w:val="28"/>
    </w:rPr>
  </w:style>
  <w:style w:type="numbering" w:customStyle="1" w:styleId="StyleBulleted">
    <w:name w:val="Style Bulleted"/>
    <w:basedOn w:val="NoList"/>
    <w:rsid w:val="00B27A43"/>
    <w:pPr>
      <w:numPr>
        <w:numId w:val="3"/>
      </w:numPr>
    </w:pPr>
  </w:style>
  <w:style w:type="paragraph" w:customStyle="1" w:styleId="Table-Heading3">
    <w:name w:val="Table - Heading 3"/>
    <w:basedOn w:val="Table-Heading1"/>
    <w:rsid w:val="00D66E96"/>
    <w:pPr>
      <w:spacing w:before="80" w:after="80"/>
    </w:pPr>
    <w:rPr>
      <w:color w:val="262626"/>
    </w:rPr>
  </w:style>
  <w:style w:type="paragraph" w:styleId="BalloonText">
    <w:name w:val="Balloon Text"/>
    <w:basedOn w:val="Normal"/>
    <w:link w:val="BalloonTextChar"/>
    <w:rsid w:val="00F6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671D6"/>
    <w:rPr>
      <w:rFonts w:ascii="Tahoma" w:hAnsi="Tahoma" w:cs="Tahoma"/>
      <w:sz w:val="16"/>
      <w:szCs w:val="16"/>
    </w:rPr>
  </w:style>
  <w:style w:type="paragraph" w:customStyle="1" w:styleId="Table-Heading4">
    <w:name w:val="Table - Heading 4"/>
    <w:basedOn w:val="Table-Heading3"/>
    <w:rsid w:val="00D74429"/>
    <w:pPr>
      <w:spacing w:before="40" w:after="40" w:line="240" w:lineRule="atLeast"/>
      <w:jc w:val="right"/>
    </w:pPr>
    <w:rPr>
      <w:sz w:val="18"/>
    </w:rPr>
  </w:style>
  <w:style w:type="paragraph" w:customStyle="1" w:styleId="Table-Heading2">
    <w:name w:val="Table - Heading 2"/>
    <w:basedOn w:val="Table-Heading1"/>
    <w:rsid w:val="00F62E18"/>
  </w:style>
  <w:style w:type="paragraph" w:customStyle="1" w:styleId="Table-HeadingVertical">
    <w:name w:val="Table - Heading Vertical"/>
    <w:basedOn w:val="Table-Heading4"/>
    <w:rsid w:val="00183E50"/>
    <w:pPr>
      <w:spacing w:before="0" w:after="0" w:line="240" w:lineRule="auto"/>
    </w:pPr>
    <w:rPr>
      <w:sz w:val="16"/>
    </w:rPr>
  </w:style>
  <w:style w:type="paragraph" w:customStyle="1" w:styleId="Title-Contact">
    <w:name w:val="Title - Contact"/>
    <w:basedOn w:val="Title-Address"/>
    <w:rsid w:val="000B39E1"/>
  </w:style>
  <w:style w:type="paragraph" w:customStyle="1" w:styleId="Checklist-RFPRequirements">
    <w:name w:val="Checklist - RFP Requirements"/>
    <w:basedOn w:val="Normal"/>
    <w:next w:val="Normal"/>
    <w:rsid w:val="00851BF1"/>
    <w:pPr>
      <w:numPr>
        <w:numId w:val="5"/>
      </w:numPr>
      <w:ind w:left="720"/>
    </w:pPr>
    <w:rPr>
      <w:color w:val="E36C0A"/>
    </w:rPr>
  </w:style>
  <w:style w:type="paragraph" w:customStyle="1" w:styleId="Text-NarrativeQ-A">
    <w:name w:val="Text - Narrative Q - A."/>
    <w:basedOn w:val="Normal"/>
    <w:next w:val="Text-NarrativeR-A"/>
    <w:rsid w:val="00095C45"/>
    <w:pPr>
      <w:keepNext/>
      <w:spacing w:after="80" w:line="240" w:lineRule="atLeast"/>
      <w:ind w:left="720" w:hanging="360"/>
    </w:pPr>
    <w:rPr>
      <w:i/>
      <w:color w:val="404040"/>
      <w:sz w:val="18"/>
    </w:rPr>
  </w:style>
  <w:style w:type="paragraph" w:customStyle="1" w:styleId="Title-RFPNumber">
    <w:name w:val="Title - RFP Number"/>
    <w:basedOn w:val="Title-Project"/>
    <w:rsid w:val="0038007A"/>
    <w:pPr>
      <w:spacing w:line="320" w:lineRule="atLeast"/>
    </w:pPr>
    <w:rPr>
      <w:sz w:val="24"/>
    </w:rPr>
  </w:style>
  <w:style w:type="paragraph" w:customStyle="1" w:styleId="Title-Graphic-Client">
    <w:name w:val="Title - Graphic - Client"/>
    <w:basedOn w:val="Title-Graphic-AIC"/>
    <w:rsid w:val="00167F9C"/>
    <w:pPr>
      <w:spacing w:after="0"/>
      <w:jc w:val="right"/>
    </w:pPr>
  </w:style>
  <w:style w:type="paragraph" w:customStyle="1" w:styleId="Table-Requirement">
    <w:name w:val="Table - Requirement"/>
    <w:basedOn w:val="Text-NarrativeQ-A"/>
    <w:rsid w:val="000620D6"/>
    <w:pPr>
      <w:keepLines/>
      <w:spacing w:before="60" w:after="40" w:line="220" w:lineRule="atLeast"/>
      <w:ind w:left="0" w:firstLine="0"/>
    </w:pPr>
  </w:style>
  <w:style w:type="paragraph" w:customStyle="1" w:styleId="Text-NarrativeR-A">
    <w:name w:val="Text - Narrative R - A."/>
    <w:basedOn w:val="Normal"/>
    <w:rsid w:val="009945D8"/>
    <w:pPr>
      <w:ind w:left="720"/>
    </w:pPr>
  </w:style>
  <w:style w:type="paragraph" w:customStyle="1" w:styleId="Text-NarrativeQ-A1">
    <w:name w:val="Text - Narrative Q - A.1"/>
    <w:basedOn w:val="Text-NarrativeQ-A"/>
    <w:rsid w:val="009945D8"/>
    <w:pPr>
      <w:ind w:left="1080"/>
    </w:pPr>
  </w:style>
  <w:style w:type="paragraph" w:customStyle="1" w:styleId="Text-NarrativeQ-A1a">
    <w:name w:val="Text - Narrative Q - A.1.a"/>
    <w:basedOn w:val="Text-NarrativeQ-A1"/>
    <w:rsid w:val="004A2920"/>
    <w:pPr>
      <w:ind w:left="1440"/>
    </w:pPr>
  </w:style>
  <w:style w:type="paragraph" w:customStyle="1" w:styleId="Text-NarrativeQ-A1ai">
    <w:name w:val="Text - Narrative Q - A.1.a.i"/>
    <w:basedOn w:val="Text-NarrativeQ-A1a"/>
    <w:rsid w:val="004A2920"/>
    <w:pPr>
      <w:ind w:left="1800"/>
    </w:pPr>
  </w:style>
  <w:style w:type="paragraph" w:customStyle="1" w:styleId="Text-NarrativeQ">
    <w:name w:val="Text - Narrative Q"/>
    <w:basedOn w:val="Text-NarrativeQ-A"/>
    <w:rsid w:val="00962F81"/>
    <w:pPr>
      <w:ind w:left="0" w:firstLine="0"/>
    </w:pPr>
  </w:style>
  <w:style w:type="paragraph" w:customStyle="1" w:styleId="Default">
    <w:name w:val="Default"/>
    <w:rsid w:val="007E3F6D"/>
    <w:pPr>
      <w:widowControl w:val="0"/>
      <w:autoSpaceDE w:val="0"/>
      <w:autoSpaceDN w:val="0"/>
      <w:adjustRightInd w:val="0"/>
    </w:pPr>
    <w:rPr>
      <w:rFonts w:ascii="Garamond" w:hAnsi="Garamond" w:cs="Garamond"/>
      <w:color w:val="000000"/>
      <w:sz w:val="24"/>
      <w:szCs w:val="24"/>
    </w:rPr>
  </w:style>
  <w:style w:type="paragraph" w:customStyle="1" w:styleId="Heading1-NoTOC">
    <w:name w:val="Heading 1 - No TOC"/>
    <w:basedOn w:val="Normal"/>
    <w:rsid w:val="00B07304"/>
    <w:pPr>
      <w:spacing w:after="240" w:line="480" w:lineRule="atLeast"/>
    </w:pPr>
    <w:rPr>
      <w:rFonts w:ascii="Cambria" w:hAnsi="Cambria"/>
      <w:sz w:val="44"/>
    </w:rPr>
  </w:style>
  <w:style w:type="paragraph" w:styleId="ListBullet">
    <w:name w:val="List Bullet"/>
    <w:basedOn w:val="Normal"/>
    <w:rsid w:val="00494E8D"/>
    <w:pPr>
      <w:numPr>
        <w:numId w:val="6"/>
      </w:numPr>
      <w:spacing w:after="0" w:line="240" w:lineRule="auto"/>
    </w:pPr>
    <w:rPr>
      <w:rFonts w:ascii="Times New Roman" w:hAnsi="Times New Roman"/>
      <w:sz w:val="24"/>
    </w:rPr>
  </w:style>
  <w:style w:type="paragraph" w:styleId="ListParagraph">
    <w:name w:val="List Paragraph"/>
    <w:basedOn w:val="Normal"/>
    <w:uiPriority w:val="34"/>
    <w:qFormat/>
    <w:rsid w:val="00AC5B71"/>
    <w:pPr>
      <w:ind w:left="720"/>
      <w:contextualSpacing/>
    </w:pPr>
  </w:style>
  <w:style w:type="paragraph" w:customStyle="1" w:styleId="Normal-Bullet-NoSpace">
    <w:name w:val="Normal - Bullet - No Space"/>
    <w:basedOn w:val="Normal-Bullet"/>
    <w:rsid w:val="008248CC"/>
    <w:pPr>
      <w:ind w:left="187" w:hanging="187"/>
      <w:contextualSpacing/>
    </w:pPr>
  </w:style>
  <w:style w:type="paragraph" w:customStyle="1" w:styleId="CM31">
    <w:name w:val="CM31"/>
    <w:basedOn w:val="Default"/>
    <w:next w:val="Default"/>
    <w:uiPriority w:val="99"/>
    <w:rsid w:val="00EB6B89"/>
    <w:pPr>
      <w:spacing w:after="245"/>
    </w:pPr>
    <w:rPr>
      <w:rFonts w:ascii="Goudy Old Style" w:hAnsi="Goudy Old Style" w:cs="Times New Roman"/>
      <w:color w:val="auto"/>
    </w:rPr>
  </w:style>
  <w:style w:type="paragraph" w:customStyle="1" w:styleId="CM33">
    <w:name w:val="CM33"/>
    <w:basedOn w:val="Default"/>
    <w:next w:val="Default"/>
    <w:uiPriority w:val="99"/>
    <w:rsid w:val="00EB6B89"/>
    <w:pPr>
      <w:spacing w:after="153"/>
    </w:pPr>
    <w:rPr>
      <w:rFonts w:ascii="Goudy Old Style" w:hAnsi="Goudy Old Style" w:cs="Times New Roman"/>
      <w:color w:val="auto"/>
    </w:rPr>
  </w:style>
  <w:style w:type="paragraph" w:customStyle="1" w:styleId="Text-DraftNote">
    <w:name w:val="Text - Draft Note"/>
    <w:basedOn w:val="Normal"/>
    <w:next w:val="Normal"/>
    <w:rsid w:val="00E23FFB"/>
    <w:pPr>
      <w:spacing w:before="120" w:after="120" w:line="240" w:lineRule="atLeast"/>
    </w:pPr>
    <w:rPr>
      <w:b/>
      <w:color w:val="76923C"/>
      <w:sz w:val="24"/>
    </w:rPr>
  </w:style>
  <w:style w:type="paragraph" w:styleId="NormalWeb">
    <w:name w:val="Normal (Web)"/>
    <w:basedOn w:val="Normal"/>
    <w:uiPriority w:val="99"/>
    <w:unhideWhenUsed/>
    <w:rsid w:val="00510115"/>
    <w:pPr>
      <w:spacing w:before="100" w:beforeAutospacing="1" w:after="100" w:afterAutospacing="1" w:line="240" w:lineRule="auto"/>
    </w:pPr>
    <w:rPr>
      <w:rFonts w:ascii="Trebuchet MS" w:hAnsi="Trebuchet MS"/>
      <w:color w:val="333333"/>
      <w:sz w:val="18"/>
      <w:szCs w:val="18"/>
    </w:rPr>
  </w:style>
  <w:style w:type="paragraph" w:customStyle="1" w:styleId="Normal-CodeSample">
    <w:name w:val="Normal - Code Sample"/>
    <w:basedOn w:val="Normal"/>
    <w:rsid w:val="009E3631"/>
    <w:pPr>
      <w:keepNext/>
      <w:spacing w:after="0" w:line="240" w:lineRule="auto"/>
      <w:outlineLvl w:val="2"/>
    </w:pPr>
    <w:rPr>
      <w:rFonts w:ascii="Courier New" w:hAnsi="Courier New"/>
      <w:sz w:val="16"/>
    </w:rPr>
  </w:style>
  <w:style w:type="paragraph" w:customStyle="1" w:styleId="Table-Heading5">
    <w:name w:val="Table - Heading 5"/>
    <w:basedOn w:val="Table-Heading1"/>
    <w:rsid w:val="007249B3"/>
    <w:rPr>
      <w:sz w:val="16"/>
    </w:rPr>
  </w:style>
  <w:style w:type="character" w:styleId="Strong">
    <w:name w:val="Strong"/>
    <w:basedOn w:val="DefaultParagraphFont"/>
    <w:uiPriority w:val="22"/>
    <w:rsid w:val="00510115"/>
    <w:rPr>
      <w:b/>
      <w:bCs/>
    </w:rPr>
  </w:style>
  <w:style w:type="character" w:customStyle="1" w:styleId="Heading2Char">
    <w:name w:val="Heading 2 Char"/>
    <w:basedOn w:val="DefaultParagraphFont"/>
    <w:link w:val="Heading2"/>
    <w:uiPriority w:val="9"/>
    <w:rsid w:val="00D24C5E"/>
    <w:rPr>
      <w:rFonts w:ascii="Cambria" w:hAnsi="Cambria" w:cs="Arial"/>
      <w:bCs/>
      <w:sz w:val="36"/>
      <w:szCs w:val="24"/>
    </w:rPr>
  </w:style>
  <w:style w:type="paragraph" w:customStyle="1" w:styleId="Letter-ClientAddress">
    <w:name w:val="Letter - Client Address"/>
    <w:basedOn w:val="Normal"/>
    <w:rsid w:val="004A25C3"/>
    <w:pPr>
      <w:spacing w:after="240"/>
      <w:contextualSpacing/>
    </w:pPr>
  </w:style>
  <w:style w:type="paragraph" w:customStyle="1" w:styleId="Letter-AICContactAddress">
    <w:name w:val="Letter - AIC Contact Address"/>
    <w:basedOn w:val="Normal"/>
    <w:rsid w:val="004A25C3"/>
    <w:pPr>
      <w:spacing w:before="1080" w:after="0"/>
      <w:contextualSpacing/>
    </w:pPr>
  </w:style>
  <w:style w:type="paragraph" w:styleId="TOCHeading">
    <w:name w:val="TOC Heading"/>
    <w:basedOn w:val="Heading1"/>
    <w:next w:val="Normal"/>
    <w:uiPriority w:val="39"/>
    <w:semiHidden/>
    <w:unhideWhenUsed/>
    <w:qFormat/>
    <w:rsid w:val="008B23F9"/>
    <w:pPr>
      <w:keepLines/>
      <w:spacing w:before="480" w:after="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customStyle="1" w:styleId="RADDTableText">
    <w:name w:val="RADD Table Text"/>
    <w:basedOn w:val="Normal"/>
    <w:rsid w:val="00B51B9C"/>
    <w:pPr>
      <w:spacing w:after="0" w:line="240" w:lineRule="auto"/>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9" w:qFormat="1"/>
    <w:lsdException w:name="heading 5"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List Bullet 2" w:uiPriority="99"/>
    <w:lsdException w:name="Body Text" w:uiPriority="99"/>
    <w:lsdException w:name="Hyperlink" w:uiPriority="99"/>
    <w:lsdException w:name="Strong" w:uiPriority="22"/>
    <w:lsdException w:name="Plain Text" w:uiPriority="99"/>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A06F8"/>
    <w:pPr>
      <w:spacing w:after="160" w:line="280" w:lineRule="atLeast"/>
    </w:pPr>
    <w:rPr>
      <w:rFonts w:ascii="Calibri" w:hAnsi="Calibri"/>
      <w:szCs w:val="24"/>
    </w:rPr>
  </w:style>
  <w:style w:type="paragraph" w:styleId="Heading1">
    <w:name w:val="heading 1"/>
    <w:basedOn w:val="Normal"/>
    <w:next w:val="Normal"/>
    <w:qFormat/>
    <w:rsid w:val="005E30CC"/>
    <w:pPr>
      <w:keepNext/>
      <w:spacing w:after="240" w:line="480" w:lineRule="atLeast"/>
      <w:outlineLvl w:val="0"/>
    </w:pPr>
    <w:rPr>
      <w:rFonts w:ascii="Cambria" w:hAnsi="Cambria"/>
      <w:color w:val="262626"/>
      <w:sz w:val="44"/>
    </w:rPr>
  </w:style>
  <w:style w:type="paragraph" w:styleId="Heading2">
    <w:name w:val="heading 2"/>
    <w:basedOn w:val="Normal"/>
    <w:next w:val="Normal"/>
    <w:link w:val="Heading2Char"/>
    <w:uiPriority w:val="9"/>
    <w:qFormat/>
    <w:rsid w:val="00F95231"/>
    <w:pPr>
      <w:keepNext/>
      <w:spacing w:before="360" w:after="120" w:line="320" w:lineRule="atLeast"/>
      <w:outlineLvl w:val="1"/>
    </w:pPr>
    <w:rPr>
      <w:rFonts w:ascii="Cambria" w:hAnsi="Cambria" w:cs="Arial"/>
      <w:bCs/>
      <w:sz w:val="36"/>
    </w:rPr>
  </w:style>
  <w:style w:type="paragraph" w:styleId="Heading3">
    <w:name w:val="heading 3"/>
    <w:basedOn w:val="Normal"/>
    <w:next w:val="Normal"/>
    <w:link w:val="Heading3Char"/>
    <w:uiPriority w:val="9"/>
    <w:qFormat/>
    <w:rsid w:val="00F95231"/>
    <w:pPr>
      <w:keepNext/>
      <w:spacing w:before="240" w:after="0"/>
      <w:outlineLvl w:val="2"/>
    </w:pPr>
    <w:rPr>
      <w:rFonts w:ascii="Cambria" w:hAnsi="Cambria" w:cs="Arial"/>
      <w:bCs/>
      <w:color w:val="404040"/>
      <w:sz w:val="28"/>
    </w:rPr>
  </w:style>
  <w:style w:type="paragraph" w:styleId="Heading4">
    <w:name w:val="heading 4"/>
    <w:basedOn w:val="Normal"/>
    <w:next w:val="Normal"/>
    <w:link w:val="Heading4Char"/>
    <w:uiPriority w:val="99"/>
    <w:qFormat/>
    <w:rsid w:val="00E73D30"/>
    <w:pPr>
      <w:keepNext/>
      <w:tabs>
        <w:tab w:val="right" w:pos="9360"/>
      </w:tabs>
      <w:spacing w:before="160" w:after="0" w:line="240" w:lineRule="atLeast"/>
      <w:outlineLvl w:val="3"/>
    </w:pPr>
    <w:rPr>
      <w:rFonts w:cs="Arial"/>
      <w:b/>
      <w:iCs/>
    </w:rPr>
  </w:style>
  <w:style w:type="paragraph" w:styleId="Heading5">
    <w:name w:val="heading 5"/>
    <w:basedOn w:val="Normal"/>
    <w:next w:val="Normal"/>
    <w:link w:val="Heading5Char"/>
    <w:uiPriority w:val="99"/>
    <w:rsid w:val="005215A5"/>
    <w:pPr>
      <w:keepNext/>
      <w:spacing w:before="240" w:after="60"/>
      <w:outlineLvl w:val="4"/>
    </w:pPr>
    <w:rPr>
      <w:b/>
      <w:bCs/>
      <w:iCs/>
      <w:szCs w:val="26"/>
    </w:rPr>
  </w:style>
  <w:style w:type="paragraph" w:styleId="Heading6">
    <w:name w:val="heading 6"/>
    <w:basedOn w:val="Normal"/>
    <w:next w:val="Normal"/>
    <w:rsid w:val="006715B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D60376"/>
    <w:pPr>
      <w:spacing w:before="240" w:after="60"/>
      <w:outlineLvl w:val="6"/>
    </w:pPr>
    <w:rPr>
      <w:sz w:val="24"/>
    </w:rPr>
  </w:style>
  <w:style w:type="paragraph" w:styleId="Heading8">
    <w:name w:val="heading 8"/>
    <w:basedOn w:val="Normal"/>
    <w:next w:val="Normal"/>
    <w:rsid w:val="00B27A43"/>
    <w:pPr>
      <w:keepNext/>
      <w:autoSpaceDE w:val="0"/>
      <w:autoSpaceDN w:val="0"/>
      <w:adjustRightInd w:val="0"/>
      <w:spacing w:line="240" w:lineRule="auto"/>
      <w:jc w:val="center"/>
      <w:outlineLvl w:val="7"/>
    </w:pPr>
    <w:rPr>
      <w:rFonts w:ascii="Arial" w:hAnsi="Arial" w:cs="Arial"/>
      <w:sz w:val="32"/>
      <w:szCs w:val="34"/>
    </w:rPr>
  </w:style>
  <w:style w:type="paragraph" w:styleId="Heading9">
    <w:name w:val="heading 9"/>
    <w:basedOn w:val="Normal"/>
    <w:next w:val="Normal"/>
    <w:rsid w:val="007876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3497"/>
    <w:pPr>
      <w:tabs>
        <w:tab w:val="center" w:pos="4320"/>
        <w:tab w:val="right" w:pos="8640"/>
      </w:tabs>
      <w:jc w:val="right"/>
    </w:pPr>
  </w:style>
  <w:style w:type="paragraph" w:styleId="Footer">
    <w:name w:val="footer"/>
    <w:basedOn w:val="Normal"/>
    <w:rsid w:val="008C00A9"/>
    <w:pPr>
      <w:pBdr>
        <w:top w:val="single" w:sz="2" w:space="1" w:color="7F7F7F"/>
      </w:pBdr>
      <w:tabs>
        <w:tab w:val="right" w:pos="9360"/>
      </w:tabs>
      <w:spacing w:after="0" w:line="240" w:lineRule="auto"/>
    </w:pPr>
    <w:rPr>
      <w:rFonts w:cs="Arial"/>
      <w:bCs/>
      <w:sz w:val="16"/>
      <w:szCs w:val="18"/>
    </w:rPr>
  </w:style>
  <w:style w:type="character" w:styleId="Hyperlink">
    <w:name w:val="Hyperlink"/>
    <w:basedOn w:val="DefaultParagraphFont"/>
    <w:uiPriority w:val="99"/>
    <w:rsid w:val="004D3482"/>
    <w:rPr>
      <w:color w:val="0000FF"/>
      <w:u w:val="single"/>
    </w:rPr>
  </w:style>
  <w:style w:type="paragraph" w:styleId="TOC1">
    <w:name w:val="toc 1"/>
    <w:basedOn w:val="Normal"/>
    <w:next w:val="Normal"/>
    <w:autoRedefine/>
    <w:uiPriority w:val="39"/>
    <w:rsid w:val="00B07304"/>
    <w:pPr>
      <w:tabs>
        <w:tab w:val="right" w:leader="dot" w:pos="9360"/>
      </w:tabs>
      <w:spacing w:before="40" w:after="0" w:line="240" w:lineRule="auto"/>
    </w:pPr>
    <w:rPr>
      <w:b/>
      <w:bCs/>
      <w:noProof/>
      <w:szCs w:val="20"/>
    </w:rPr>
  </w:style>
  <w:style w:type="paragraph" w:styleId="TOC3">
    <w:name w:val="toc 3"/>
    <w:basedOn w:val="Normal"/>
    <w:next w:val="Normal"/>
    <w:autoRedefine/>
    <w:uiPriority w:val="39"/>
    <w:rsid w:val="00854FE0"/>
    <w:pPr>
      <w:tabs>
        <w:tab w:val="left" w:pos="960"/>
        <w:tab w:val="left" w:pos="7920"/>
      </w:tabs>
      <w:ind w:left="480"/>
    </w:pPr>
    <w:rPr>
      <w:noProof/>
    </w:rPr>
  </w:style>
  <w:style w:type="paragraph" w:styleId="TOC2">
    <w:name w:val="toc 2"/>
    <w:basedOn w:val="Normal"/>
    <w:next w:val="Normal"/>
    <w:autoRedefine/>
    <w:uiPriority w:val="39"/>
    <w:rsid w:val="004912E5"/>
    <w:pPr>
      <w:tabs>
        <w:tab w:val="right" w:leader="dot" w:pos="9360"/>
      </w:tabs>
      <w:spacing w:after="0" w:line="240" w:lineRule="auto"/>
      <w:ind w:left="360"/>
    </w:pPr>
    <w:rPr>
      <w:sz w:val="18"/>
    </w:rPr>
  </w:style>
  <w:style w:type="paragraph" w:styleId="TOC4">
    <w:name w:val="toc 4"/>
    <w:basedOn w:val="Normal"/>
    <w:next w:val="Normal"/>
    <w:autoRedefine/>
    <w:uiPriority w:val="39"/>
    <w:rsid w:val="004D3482"/>
    <w:pPr>
      <w:ind w:left="720"/>
    </w:pPr>
  </w:style>
  <w:style w:type="paragraph" w:styleId="TOC5">
    <w:name w:val="toc 5"/>
    <w:basedOn w:val="Normal"/>
    <w:next w:val="Normal"/>
    <w:autoRedefine/>
    <w:uiPriority w:val="39"/>
    <w:rsid w:val="004D3482"/>
    <w:pPr>
      <w:ind w:left="960"/>
    </w:pPr>
  </w:style>
  <w:style w:type="paragraph" w:styleId="TOC6">
    <w:name w:val="toc 6"/>
    <w:basedOn w:val="Normal"/>
    <w:next w:val="Normal"/>
    <w:autoRedefine/>
    <w:uiPriority w:val="39"/>
    <w:rsid w:val="004D3482"/>
    <w:pPr>
      <w:ind w:left="1200"/>
    </w:pPr>
  </w:style>
  <w:style w:type="paragraph" w:styleId="TOC7">
    <w:name w:val="toc 7"/>
    <w:basedOn w:val="Normal"/>
    <w:next w:val="Normal"/>
    <w:autoRedefine/>
    <w:uiPriority w:val="39"/>
    <w:rsid w:val="004D3482"/>
    <w:pPr>
      <w:ind w:left="1440"/>
    </w:pPr>
  </w:style>
  <w:style w:type="paragraph" w:styleId="TOC8">
    <w:name w:val="toc 8"/>
    <w:basedOn w:val="Normal"/>
    <w:next w:val="Normal"/>
    <w:autoRedefine/>
    <w:uiPriority w:val="39"/>
    <w:rsid w:val="004D3482"/>
    <w:pPr>
      <w:ind w:left="1680"/>
    </w:pPr>
  </w:style>
  <w:style w:type="paragraph" w:styleId="TOC9">
    <w:name w:val="toc 9"/>
    <w:basedOn w:val="Normal"/>
    <w:next w:val="Normal"/>
    <w:autoRedefine/>
    <w:uiPriority w:val="39"/>
    <w:rsid w:val="004D3482"/>
    <w:pPr>
      <w:ind w:left="1920"/>
    </w:pPr>
  </w:style>
  <w:style w:type="paragraph" w:customStyle="1" w:styleId="Title-Graphic-AIC">
    <w:name w:val="Title - Graphic - AIC"/>
    <w:basedOn w:val="Normal"/>
    <w:next w:val="Title"/>
    <w:rsid w:val="0056507D"/>
    <w:pPr>
      <w:spacing w:after="240" w:line="240" w:lineRule="auto"/>
    </w:pPr>
    <w:rPr>
      <w:rFonts w:cs="Arial"/>
    </w:rPr>
  </w:style>
  <w:style w:type="paragraph" w:customStyle="1" w:styleId="DefaultParagraphFontParaCharChar">
    <w:name w:val="Default Paragraph Font Para Char Char"/>
    <w:basedOn w:val="Normal"/>
    <w:semiHidden/>
    <w:rsid w:val="00FE5ABF"/>
    <w:pPr>
      <w:spacing w:line="240" w:lineRule="exact"/>
    </w:pPr>
    <w:rPr>
      <w:rFonts w:ascii="Arial" w:hAnsi="Arial"/>
      <w:sz w:val="22"/>
      <w:szCs w:val="22"/>
    </w:rPr>
  </w:style>
  <w:style w:type="paragraph" w:customStyle="1" w:styleId="Title-Project">
    <w:name w:val="Title - Project"/>
    <w:basedOn w:val="Normal"/>
    <w:rsid w:val="009671A7"/>
    <w:pPr>
      <w:spacing w:line="400" w:lineRule="atLeast"/>
      <w:ind w:left="2880"/>
      <w:jc w:val="right"/>
    </w:pPr>
    <w:rPr>
      <w:sz w:val="36"/>
    </w:rPr>
  </w:style>
  <w:style w:type="paragraph" w:customStyle="1" w:styleId="Normal-Graphic">
    <w:name w:val="Normal - Graphic"/>
    <w:basedOn w:val="Normal"/>
    <w:next w:val="Normal"/>
    <w:rsid w:val="000F0867"/>
    <w:pPr>
      <w:jc w:val="center"/>
    </w:pPr>
    <w:rPr>
      <w:rFonts w:cs="Arial"/>
      <w:noProof/>
      <w:szCs w:val="20"/>
    </w:rPr>
  </w:style>
  <w:style w:type="paragraph" w:styleId="Title">
    <w:name w:val="Title"/>
    <w:basedOn w:val="Normal"/>
    <w:next w:val="Title-Project"/>
    <w:link w:val="TitleChar"/>
    <w:rsid w:val="009671A7"/>
    <w:pPr>
      <w:spacing w:before="1200" w:after="60"/>
      <w:ind w:left="2880"/>
      <w:jc w:val="right"/>
    </w:pPr>
    <w:rPr>
      <w:rFonts w:ascii="Cambria" w:hAnsi="Cambria"/>
      <w:bCs/>
      <w:kern w:val="28"/>
      <w:sz w:val="40"/>
      <w:szCs w:val="32"/>
    </w:rPr>
  </w:style>
  <w:style w:type="character" w:customStyle="1" w:styleId="TitleChar">
    <w:name w:val="Title Char"/>
    <w:basedOn w:val="DefaultParagraphFont"/>
    <w:link w:val="Title"/>
    <w:rsid w:val="009671A7"/>
    <w:rPr>
      <w:rFonts w:ascii="Cambria" w:hAnsi="Cambria"/>
      <w:bCs/>
      <w:kern w:val="28"/>
      <w:sz w:val="40"/>
      <w:szCs w:val="32"/>
    </w:rPr>
  </w:style>
  <w:style w:type="paragraph" w:customStyle="1" w:styleId="Title-Client">
    <w:name w:val="Title - Client"/>
    <w:basedOn w:val="Title"/>
    <w:next w:val="Title-Project"/>
    <w:rsid w:val="00B95EB0"/>
    <w:pPr>
      <w:spacing w:after="0" w:line="600" w:lineRule="atLeast"/>
    </w:pPr>
    <w:rPr>
      <w:sz w:val="44"/>
    </w:rPr>
  </w:style>
  <w:style w:type="table" w:styleId="TableGrid">
    <w:name w:val="Table Grid"/>
    <w:basedOn w:val="TableNormal"/>
    <w:uiPriority w:val="59"/>
    <w:rsid w:val="00D8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
    <w:name w:val="Style Outline numbered"/>
    <w:basedOn w:val="NoList"/>
    <w:rsid w:val="00C84876"/>
    <w:pPr>
      <w:numPr>
        <w:numId w:val="1"/>
      </w:numPr>
    </w:pPr>
  </w:style>
  <w:style w:type="character" w:customStyle="1" w:styleId="HeaderChar">
    <w:name w:val="Header Char"/>
    <w:basedOn w:val="DefaultParagraphFont"/>
    <w:link w:val="Header"/>
    <w:rsid w:val="00CC3497"/>
    <w:rPr>
      <w:rFonts w:ascii="Calibri" w:hAnsi="Calibri"/>
      <w:szCs w:val="24"/>
    </w:rPr>
  </w:style>
  <w:style w:type="character" w:styleId="PageNumber">
    <w:name w:val="page number"/>
    <w:rsid w:val="00E00B13"/>
  </w:style>
  <w:style w:type="character" w:styleId="CommentReference">
    <w:name w:val="annotation reference"/>
    <w:basedOn w:val="DefaultParagraphFont"/>
    <w:semiHidden/>
    <w:rsid w:val="00333F41"/>
    <w:rPr>
      <w:sz w:val="16"/>
      <w:szCs w:val="16"/>
    </w:rPr>
  </w:style>
  <w:style w:type="paragraph" w:styleId="CommentText">
    <w:name w:val="annotation text"/>
    <w:basedOn w:val="Normal"/>
    <w:link w:val="CommentTextChar"/>
    <w:semiHidden/>
    <w:rsid w:val="00333F41"/>
    <w:rPr>
      <w:szCs w:val="20"/>
    </w:rPr>
  </w:style>
  <w:style w:type="paragraph" w:styleId="CommentSubject">
    <w:name w:val="annotation subject"/>
    <w:basedOn w:val="CommentText"/>
    <w:next w:val="CommentText"/>
    <w:semiHidden/>
    <w:rsid w:val="00333F41"/>
    <w:rPr>
      <w:b/>
      <w:bCs/>
    </w:rPr>
  </w:style>
  <w:style w:type="character" w:customStyle="1" w:styleId="Heading3Char">
    <w:name w:val="Heading 3 Char"/>
    <w:basedOn w:val="DefaultParagraphFont"/>
    <w:link w:val="Heading3"/>
    <w:uiPriority w:val="9"/>
    <w:rsid w:val="00F95231"/>
    <w:rPr>
      <w:rFonts w:ascii="Cambria" w:hAnsi="Cambria" w:cs="Arial"/>
      <w:bCs/>
      <w:color w:val="404040"/>
      <w:sz w:val="28"/>
      <w:szCs w:val="24"/>
    </w:rPr>
  </w:style>
  <w:style w:type="character" w:customStyle="1" w:styleId="Heading5Char">
    <w:name w:val="Heading 5 Char"/>
    <w:basedOn w:val="DefaultParagraphFont"/>
    <w:link w:val="Heading5"/>
    <w:uiPriority w:val="99"/>
    <w:rsid w:val="005215A5"/>
    <w:rPr>
      <w:rFonts w:ascii="Trebuchet MS" w:hAnsi="Trebuchet MS"/>
      <w:b/>
      <w:bCs/>
      <w:iCs/>
      <w:szCs w:val="26"/>
      <w:lang w:val="en-US" w:eastAsia="en-US" w:bidi="ar-SA"/>
    </w:rPr>
  </w:style>
  <w:style w:type="character" w:customStyle="1" w:styleId="Heading4Char">
    <w:name w:val="Heading 4 Char"/>
    <w:basedOn w:val="DefaultParagraphFont"/>
    <w:link w:val="Heading4"/>
    <w:uiPriority w:val="99"/>
    <w:rsid w:val="00E73D30"/>
    <w:rPr>
      <w:rFonts w:ascii="Calibri" w:hAnsi="Calibri" w:cs="Arial"/>
      <w:b/>
      <w:iCs/>
      <w:szCs w:val="24"/>
    </w:rPr>
  </w:style>
  <w:style w:type="paragraph" w:customStyle="1" w:styleId="Title-Date">
    <w:name w:val="Title - Date"/>
    <w:basedOn w:val="Title-Project"/>
    <w:rsid w:val="00982347"/>
    <w:pPr>
      <w:spacing w:after="1200"/>
    </w:pPr>
    <w:rPr>
      <w:sz w:val="32"/>
    </w:rPr>
  </w:style>
  <w:style w:type="paragraph" w:customStyle="1" w:styleId="Title-Address">
    <w:name w:val="Title - Address"/>
    <w:basedOn w:val="Title-Date"/>
    <w:rsid w:val="00F24E16"/>
    <w:pPr>
      <w:spacing w:before="600" w:after="400" w:line="320" w:lineRule="atLeast"/>
    </w:pPr>
    <w:rPr>
      <w:sz w:val="20"/>
    </w:rPr>
  </w:style>
  <w:style w:type="paragraph" w:styleId="Revision">
    <w:name w:val="Revision"/>
    <w:hidden/>
    <w:uiPriority w:val="99"/>
    <w:semiHidden/>
    <w:rsid w:val="006349E0"/>
    <w:rPr>
      <w:rFonts w:ascii="Trebuchet MS" w:hAnsi="Trebuchet MS"/>
      <w:szCs w:val="24"/>
    </w:rPr>
  </w:style>
  <w:style w:type="character" w:customStyle="1" w:styleId="Heading7Char">
    <w:name w:val="Heading 7 Char"/>
    <w:basedOn w:val="DefaultParagraphFont"/>
    <w:link w:val="Heading7"/>
    <w:semiHidden/>
    <w:rsid w:val="00D60376"/>
    <w:rPr>
      <w:rFonts w:ascii="Calibri" w:eastAsia="Times New Roman" w:hAnsi="Calibri" w:cs="Times New Roman"/>
      <w:sz w:val="24"/>
      <w:szCs w:val="24"/>
    </w:rPr>
  </w:style>
  <w:style w:type="numbering" w:customStyle="1" w:styleId="Bullets">
    <w:name w:val="Bullets"/>
    <w:rsid w:val="0061429F"/>
    <w:pPr>
      <w:numPr>
        <w:numId w:val="2"/>
      </w:numPr>
    </w:pPr>
  </w:style>
  <w:style w:type="character" w:customStyle="1" w:styleId="CommentTextChar">
    <w:name w:val="Comment Text Char"/>
    <w:basedOn w:val="DefaultParagraphFont"/>
    <w:link w:val="CommentText"/>
    <w:uiPriority w:val="99"/>
    <w:semiHidden/>
    <w:rsid w:val="00011790"/>
    <w:rPr>
      <w:rFonts w:ascii="Trebuchet MS" w:hAnsi="Trebuchet MS"/>
    </w:rPr>
  </w:style>
  <w:style w:type="table" w:styleId="TableContemporary">
    <w:name w:val="Table Contemporary"/>
    <w:basedOn w:val="TableNormal"/>
    <w:rsid w:val="000B36B4"/>
    <w:pPr>
      <w:spacing w:after="160"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Heading1">
    <w:name w:val="Table - Heading 1"/>
    <w:basedOn w:val="Normal"/>
    <w:rsid w:val="003E4379"/>
    <w:pPr>
      <w:keepNext/>
      <w:spacing w:before="40" w:after="40" w:line="240" w:lineRule="auto"/>
    </w:pPr>
    <w:rPr>
      <w:bCs/>
    </w:rPr>
  </w:style>
  <w:style w:type="paragraph" w:styleId="FootnoteText">
    <w:name w:val="footnote text"/>
    <w:basedOn w:val="Normal"/>
    <w:semiHidden/>
    <w:rsid w:val="00B27A43"/>
    <w:pPr>
      <w:spacing w:before="60" w:after="120" w:line="240" w:lineRule="auto"/>
      <w:ind w:left="432" w:hanging="432"/>
    </w:pPr>
    <w:rPr>
      <w:rFonts w:ascii="Arial" w:hAnsi="Arial"/>
      <w:szCs w:val="22"/>
    </w:rPr>
  </w:style>
  <w:style w:type="character" w:styleId="FootnoteReference">
    <w:name w:val="footnote reference"/>
    <w:basedOn w:val="DefaultParagraphFont"/>
    <w:semiHidden/>
    <w:rsid w:val="00B27A43"/>
    <w:rPr>
      <w:vertAlign w:val="superscript"/>
    </w:rPr>
  </w:style>
  <w:style w:type="paragraph" w:customStyle="1" w:styleId="Table-Text">
    <w:name w:val="Table - Text"/>
    <w:basedOn w:val="Normal"/>
    <w:qFormat/>
    <w:rsid w:val="00D74429"/>
    <w:pPr>
      <w:spacing w:before="40" w:after="40" w:line="240" w:lineRule="atLeast"/>
    </w:pPr>
  </w:style>
  <w:style w:type="paragraph" w:customStyle="1" w:styleId="Normal-Bullet">
    <w:name w:val="Normal - Bullet"/>
    <w:basedOn w:val="Normal"/>
    <w:qFormat/>
    <w:rsid w:val="00E90948"/>
    <w:pPr>
      <w:numPr>
        <w:numId w:val="4"/>
      </w:numPr>
      <w:ind w:left="180" w:hanging="180"/>
    </w:pPr>
  </w:style>
  <w:style w:type="paragraph" w:styleId="Quote">
    <w:name w:val="Quote"/>
    <w:basedOn w:val="Normal"/>
    <w:next w:val="Quote-Source"/>
    <w:link w:val="QuoteChar"/>
    <w:uiPriority w:val="29"/>
    <w:rsid w:val="00564EE1"/>
    <w:pPr>
      <w:keepNext/>
      <w:keepLines/>
      <w:pBdr>
        <w:top w:val="single" w:sz="2" w:space="1" w:color="BFBFBF"/>
        <w:bottom w:val="single" w:sz="2" w:space="1" w:color="BFBFBF"/>
      </w:pBdr>
      <w:spacing w:before="80" w:after="80" w:line="240" w:lineRule="atLeast"/>
    </w:pPr>
    <w:rPr>
      <w:i/>
      <w:iCs/>
      <w:color w:val="000000"/>
      <w:sz w:val="18"/>
    </w:rPr>
  </w:style>
  <w:style w:type="character" w:styleId="FollowedHyperlink">
    <w:name w:val="FollowedHyperlink"/>
    <w:basedOn w:val="DefaultParagraphFont"/>
    <w:rsid w:val="00B27A43"/>
    <w:rPr>
      <w:color w:val="800080"/>
      <w:u w:val="single"/>
    </w:rPr>
  </w:style>
  <w:style w:type="character" w:customStyle="1" w:styleId="QuoteChar">
    <w:name w:val="Quote Char"/>
    <w:basedOn w:val="DefaultParagraphFont"/>
    <w:link w:val="Quote"/>
    <w:uiPriority w:val="29"/>
    <w:rsid w:val="00564EE1"/>
    <w:rPr>
      <w:rFonts w:ascii="Calibri" w:hAnsi="Calibri"/>
      <w:i/>
      <w:iCs/>
      <w:color w:val="000000"/>
      <w:sz w:val="18"/>
      <w:szCs w:val="24"/>
    </w:rPr>
  </w:style>
  <w:style w:type="table" w:customStyle="1" w:styleId="MTGTable">
    <w:name w:val="MTG Table"/>
    <w:basedOn w:val="TableNormal"/>
    <w:rsid w:val="00B27A43"/>
    <w:rPr>
      <w:rFonts w:ascii="Avenir 45 Book" w:hAnsi="Avenir 45 Book"/>
      <w:color w:val="00000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pPr>
        <w:wordWrap/>
        <w:jc w:val="center"/>
      </w:pPr>
      <w:rPr>
        <w:rFonts w:ascii="Calibri" w:hAnsi="Calibri"/>
        <w:b/>
        <w:color w:val="000080"/>
        <w:sz w:val="20"/>
        <w:szCs w:val="20"/>
      </w:rPr>
      <w:tblPr/>
      <w:tcPr>
        <w:tcBorders>
          <w:bottom w:val="single" w:sz="6" w:space="0" w:color="008000"/>
        </w:tcBorders>
        <w:shd w:val="clear" w:color="auto" w:fill="FFFFCC"/>
        <w:vAlign w:val="bottom"/>
      </w:tcPr>
    </w:tblStylePr>
    <w:tblStylePr w:type="lastRow">
      <w:tblPr/>
      <w:tcPr>
        <w:tcBorders>
          <w:top w:val="single" w:sz="6" w:space="0" w:color="008000"/>
          <w:tl2br w:val="none" w:sz="0" w:space="0" w:color="auto"/>
          <w:tr2bl w:val="none" w:sz="0" w:space="0" w:color="auto"/>
        </w:tcBorders>
      </w:tcPr>
    </w:tblStylePr>
    <w:tblStylePr w:type="firstCol">
      <w:pPr>
        <w:jc w:val="right"/>
      </w:pPr>
    </w:tblStylePr>
  </w:style>
  <w:style w:type="paragraph" w:customStyle="1" w:styleId="Quote-Source">
    <w:name w:val="Quote - Source"/>
    <w:basedOn w:val="Normal"/>
    <w:rsid w:val="00564EE1"/>
    <w:pPr>
      <w:pBdr>
        <w:top w:val="single" w:sz="2" w:space="1" w:color="BFBFBF"/>
        <w:bottom w:val="single" w:sz="2" w:space="1" w:color="BFBFBF"/>
      </w:pBdr>
      <w:spacing w:line="240" w:lineRule="atLeast"/>
      <w:contextualSpacing/>
      <w:jc w:val="right"/>
    </w:pPr>
    <w:rPr>
      <w:sz w:val="18"/>
    </w:rPr>
  </w:style>
  <w:style w:type="paragraph" w:styleId="DocumentMap">
    <w:name w:val="Document Map"/>
    <w:basedOn w:val="Normal"/>
    <w:semiHidden/>
    <w:rsid w:val="00B27A43"/>
    <w:pPr>
      <w:shd w:val="clear" w:color="auto" w:fill="000080"/>
      <w:spacing w:line="288" w:lineRule="auto"/>
    </w:pPr>
    <w:rPr>
      <w:rFonts w:ascii="Tahoma" w:hAnsi="Tahoma" w:cs="Tahoma"/>
      <w:szCs w:val="20"/>
    </w:rPr>
  </w:style>
  <w:style w:type="paragraph" w:customStyle="1" w:styleId="TOC">
    <w:name w:val="TOC"/>
    <w:basedOn w:val="Normal"/>
    <w:rsid w:val="00B27A43"/>
    <w:pPr>
      <w:spacing w:line="240" w:lineRule="auto"/>
      <w:jc w:val="center"/>
    </w:pPr>
    <w:rPr>
      <w:rFonts w:ascii="Arial" w:hAnsi="Arial"/>
      <w:b/>
      <w:sz w:val="28"/>
      <w:szCs w:val="28"/>
    </w:rPr>
  </w:style>
  <w:style w:type="numbering" w:customStyle="1" w:styleId="StyleBulleted">
    <w:name w:val="Style Bulleted"/>
    <w:basedOn w:val="NoList"/>
    <w:rsid w:val="00B27A43"/>
    <w:pPr>
      <w:numPr>
        <w:numId w:val="3"/>
      </w:numPr>
    </w:pPr>
  </w:style>
  <w:style w:type="paragraph" w:customStyle="1" w:styleId="Table-Heading3">
    <w:name w:val="Table - Heading 3"/>
    <w:basedOn w:val="Table-Heading1"/>
    <w:rsid w:val="00D66E96"/>
    <w:pPr>
      <w:spacing w:before="80" w:after="80"/>
    </w:pPr>
    <w:rPr>
      <w:color w:val="262626"/>
    </w:rPr>
  </w:style>
  <w:style w:type="paragraph" w:styleId="BalloonText">
    <w:name w:val="Balloon Text"/>
    <w:basedOn w:val="Normal"/>
    <w:link w:val="BalloonTextChar"/>
    <w:rsid w:val="00F6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671D6"/>
    <w:rPr>
      <w:rFonts w:ascii="Tahoma" w:hAnsi="Tahoma" w:cs="Tahoma"/>
      <w:sz w:val="16"/>
      <w:szCs w:val="16"/>
    </w:rPr>
  </w:style>
  <w:style w:type="paragraph" w:customStyle="1" w:styleId="Table-Heading4">
    <w:name w:val="Table - Heading 4"/>
    <w:basedOn w:val="Table-Heading3"/>
    <w:rsid w:val="00D74429"/>
    <w:pPr>
      <w:spacing w:before="40" w:after="40" w:line="240" w:lineRule="atLeast"/>
      <w:jc w:val="right"/>
    </w:pPr>
    <w:rPr>
      <w:sz w:val="18"/>
    </w:rPr>
  </w:style>
  <w:style w:type="paragraph" w:customStyle="1" w:styleId="Table-Heading2">
    <w:name w:val="Table - Heading 2"/>
    <w:basedOn w:val="Table-Heading1"/>
    <w:rsid w:val="00F62E18"/>
  </w:style>
  <w:style w:type="paragraph" w:customStyle="1" w:styleId="Table-HeadingVertical">
    <w:name w:val="Table - Heading Vertical"/>
    <w:basedOn w:val="Table-Heading4"/>
    <w:rsid w:val="00183E50"/>
    <w:pPr>
      <w:spacing w:before="0" w:after="0" w:line="240" w:lineRule="auto"/>
    </w:pPr>
    <w:rPr>
      <w:sz w:val="16"/>
    </w:rPr>
  </w:style>
  <w:style w:type="paragraph" w:customStyle="1" w:styleId="Title-Contact">
    <w:name w:val="Title - Contact"/>
    <w:basedOn w:val="Title-Address"/>
    <w:rsid w:val="000B39E1"/>
  </w:style>
  <w:style w:type="paragraph" w:customStyle="1" w:styleId="Checklist-RFPRequirements">
    <w:name w:val="Checklist - RFP Requirements"/>
    <w:basedOn w:val="Normal"/>
    <w:next w:val="Normal"/>
    <w:rsid w:val="00851BF1"/>
    <w:pPr>
      <w:numPr>
        <w:numId w:val="5"/>
      </w:numPr>
      <w:ind w:left="720"/>
    </w:pPr>
    <w:rPr>
      <w:color w:val="E36C0A"/>
    </w:rPr>
  </w:style>
  <w:style w:type="paragraph" w:customStyle="1" w:styleId="Text-NarrativeQ-A">
    <w:name w:val="Text - Narrative Q - A."/>
    <w:basedOn w:val="Normal"/>
    <w:next w:val="Text-NarrativeR-A"/>
    <w:rsid w:val="00095C45"/>
    <w:pPr>
      <w:keepNext/>
      <w:spacing w:after="80" w:line="240" w:lineRule="atLeast"/>
      <w:ind w:left="720" w:hanging="360"/>
    </w:pPr>
    <w:rPr>
      <w:i/>
      <w:color w:val="404040"/>
      <w:sz w:val="18"/>
    </w:rPr>
  </w:style>
  <w:style w:type="paragraph" w:customStyle="1" w:styleId="Title-RFPNumber">
    <w:name w:val="Title - RFP Number"/>
    <w:basedOn w:val="Title-Project"/>
    <w:rsid w:val="0038007A"/>
    <w:pPr>
      <w:spacing w:line="320" w:lineRule="atLeast"/>
    </w:pPr>
    <w:rPr>
      <w:sz w:val="24"/>
    </w:rPr>
  </w:style>
  <w:style w:type="paragraph" w:customStyle="1" w:styleId="Title-Graphic-Client">
    <w:name w:val="Title - Graphic - Client"/>
    <w:basedOn w:val="Title-Graphic-AIC"/>
    <w:rsid w:val="00167F9C"/>
    <w:pPr>
      <w:spacing w:after="0"/>
      <w:jc w:val="right"/>
    </w:pPr>
  </w:style>
  <w:style w:type="paragraph" w:customStyle="1" w:styleId="Table-Requirement">
    <w:name w:val="Table - Requirement"/>
    <w:basedOn w:val="Text-NarrativeQ-A"/>
    <w:rsid w:val="000620D6"/>
    <w:pPr>
      <w:keepLines/>
      <w:spacing w:before="60" w:after="40" w:line="220" w:lineRule="atLeast"/>
      <w:ind w:left="0" w:firstLine="0"/>
    </w:pPr>
  </w:style>
  <w:style w:type="paragraph" w:customStyle="1" w:styleId="Text-NarrativeR-A">
    <w:name w:val="Text - Narrative R - A."/>
    <w:basedOn w:val="Normal"/>
    <w:rsid w:val="009945D8"/>
    <w:pPr>
      <w:ind w:left="720"/>
    </w:pPr>
  </w:style>
  <w:style w:type="paragraph" w:customStyle="1" w:styleId="Text-NarrativeQ-A1">
    <w:name w:val="Text - Narrative Q - A.1"/>
    <w:basedOn w:val="Text-NarrativeQ-A"/>
    <w:rsid w:val="009945D8"/>
    <w:pPr>
      <w:ind w:left="1080"/>
    </w:pPr>
  </w:style>
  <w:style w:type="paragraph" w:customStyle="1" w:styleId="Text-NarrativeQ-A1a">
    <w:name w:val="Text - Narrative Q - A.1.a"/>
    <w:basedOn w:val="Text-NarrativeQ-A1"/>
    <w:rsid w:val="004A2920"/>
    <w:pPr>
      <w:ind w:left="1440"/>
    </w:pPr>
  </w:style>
  <w:style w:type="paragraph" w:customStyle="1" w:styleId="Text-NarrativeQ-A1ai">
    <w:name w:val="Text - Narrative Q - A.1.a.i"/>
    <w:basedOn w:val="Text-NarrativeQ-A1a"/>
    <w:rsid w:val="004A2920"/>
    <w:pPr>
      <w:ind w:left="1800"/>
    </w:pPr>
  </w:style>
  <w:style w:type="paragraph" w:customStyle="1" w:styleId="Text-NarrativeQ">
    <w:name w:val="Text - Narrative Q"/>
    <w:basedOn w:val="Text-NarrativeQ-A"/>
    <w:rsid w:val="00962F81"/>
    <w:pPr>
      <w:ind w:left="0" w:firstLine="0"/>
    </w:pPr>
  </w:style>
  <w:style w:type="paragraph" w:customStyle="1" w:styleId="Default">
    <w:name w:val="Default"/>
    <w:rsid w:val="007E3F6D"/>
    <w:pPr>
      <w:widowControl w:val="0"/>
      <w:autoSpaceDE w:val="0"/>
      <w:autoSpaceDN w:val="0"/>
      <w:adjustRightInd w:val="0"/>
    </w:pPr>
    <w:rPr>
      <w:rFonts w:ascii="Garamond" w:hAnsi="Garamond" w:cs="Garamond"/>
      <w:color w:val="000000"/>
      <w:sz w:val="24"/>
      <w:szCs w:val="24"/>
    </w:rPr>
  </w:style>
  <w:style w:type="paragraph" w:customStyle="1" w:styleId="Heading1-NoTOC">
    <w:name w:val="Heading 1 - No TOC"/>
    <w:basedOn w:val="Normal"/>
    <w:rsid w:val="00B07304"/>
    <w:pPr>
      <w:spacing w:after="240" w:line="480" w:lineRule="atLeast"/>
    </w:pPr>
    <w:rPr>
      <w:rFonts w:ascii="Cambria" w:hAnsi="Cambria"/>
      <w:sz w:val="44"/>
    </w:rPr>
  </w:style>
  <w:style w:type="paragraph" w:styleId="ListBullet">
    <w:name w:val="List Bullet"/>
    <w:basedOn w:val="Normal"/>
    <w:rsid w:val="00494E8D"/>
    <w:pPr>
      <w:numPr>
        <w:numId w:val="6"/>
      </w:numPr>
      <w:spacing w:after="0" w:line="240" w:lineRule="auto"/>
    </w:pPr>
    <w:rPr>
      <w:rFonts w:ascii="Times New Roman" w:hAnsi="Times New Roman"/>
      <w:sz w:val="24"/>
    </w:rPr>
  </w:style>
  <w:style w:type="paragraph" w:styleId="ListParagraph">
    <w:name w:val="List Paragraph"/>
    <w:basedOn w:val="Normal"/>
    <w:uiPriority w:val="34"/>
    <w:qFormat/>
    <w:rsid w:val="00AC5B71"/>
    <w:pPr>
      <w:ind w:left="720"/>
      <w:contextualSpacing/>
    </w:pPr>
  </w:style>
  <w:style w:type="paragraph" w:customStyle="1" w:styleId="Normal-Bullet-NoSpace">
    <w:name w:val="Normal - Bullet - No Space"/>
    <w:basedOn w:val="Normal-Bullet"/>
    <w:rsid w:val="008248CC"/>
    <w:pPr>
      <w:ind w:left="187" w:hanging="187"/>
      <w:contextualSpacing/>
    </w:pPr>
  </w:style>
  <w:style w:type="paragraph" w:customStyle="1" w:styleId="CM31">
    <w:name w:val="CM31"/>
    <w:basedOn w:val="Default"/>
    <w:next w:val="Default"/>
    <w:uiPriority w:val="99"/>
    <w:rsid w:val="00EB6B89"/>
    <w:pPr>
      <w:spacing w:after="245"/>
    </w:pPr>
    <w:rPr>
      <w:rFonts w:ascii="Goudy Old Style" w:hAnsi="Goudy Old Style" w:cs="Times New Roman"/>
      <w:color w:val="auto"/>
    </w:rPr>
  </w:style>
  <w:style w:type="paragraph" w:customStyle="1" w:styleId="CM33">
    <w:name w:val="CM33"/>
    <w:basedOn w:val="Default"/>
    <w:next w:val="Default"/>
    <w:uiPriority w:val="99"/>
    <w:rsid w:val="00EB6B89"/>
    <w:pPr>
      <w:spacing w:after="153"/>
    </w:pPr>
    <w:rPr>
      <w:rFonts w:ascii="Goudy Old Style" w:hAnsi="Goudy Old Style" w:cs="Times New Roman"/>
      <w:color w:val="auto"/>
    </w:rPr>
  </w:style>
  <w:style w:type="paragraph" w:customStyle="1" w:styleId="Text-DraftNote">
    <w:name w:val="Text - Draft Note"/>
    <w:basedOn w:val="Normal"/>
    <w:next w:val="Normal"/>
    <w:rsid w:val="00E23FFB"/>
    <w:pPr>
      <w:spacing w:before="120" w:after="120" w:line="240" w:lineRule="atLeast"/>
    </w:pPr>
    <w:rPr>
      <w:b/>
      <w:color w:val="76923C"/>
      <w:sz w:val="24"/>
    </w:rPr>
  </w:style>
  <w:style w:type="paragraph" w:styleId="NormalWeb">
    <w:name w:val="Normal (Web)"/>
    <w:basedOn w:val="Normal"/>
    <w:uiPriority w:val="99"/>
    <w:unhideWhenUsed/>
    <w:rsid w:val="00510115"/>
    <w:pPr>
      <w:spacing w:before="100" w:beforeAutospacing="1" w:after="100" w:afterAutospacing="1" w:line="240" w:lineRule="auto"/>
    </w:pPr>
    <w:rPr>
      <w:rFonts w:ascii="Trebuchet MS" w:hAnsi="Trebuchet MS"/>
      <w:color w:val="333333"/>
      <w:sz w:val="18"/>
      <w:szCs w:val="18"/>
    </w:rPr>
  </w:style>
  <w:style w:type="paragraph" w:customStyle="1" w:styleId="Normal-CodeSample">
    <w:name w:val="Normal - Code Sample"/>
    <w:basedOn w:val="Normal"/>
    <w:rsid w:val="009E3631"/>
    <w:pPr>
      <w:keepNext/>
      <w:spacing w:after="0" w:line="240" w:lineRule="auto"/>
      <w:outlineLvl w:val="2"/>
    </w:pPr>
    <w:rPr>
      <w:rFonts w:ascii="Courier New" w:hAnsi="Courier New"/>
      <w:sz w:val="16"/>
    </w:rPr>
  </w:style>
  <w:style w:type="paragraph" w:customStyle="1" w:styleId="Table-Heading5">
    <w:name w:val="Table - Heading 5"/>
    <w:basedOn w:val="Table-Heading1"/>
    <w:rsid w:val="007249B3"/>
    <w:rPr>
      <w:sz w:val="16"/>
    </w:rPr>
  </w:style>
  <w:style w:type="character" w:styleId="Strong">
    <w:name w:val="Strong"/>
    <w:basedOn w:val="DefaultParagraphFont"/>
    <w:uiPriority w:val="22"/>
    <w:rsid w:val="00510115"/>
    <w:rPr>
      <w:b/>
      <w:bCs/>
    </w:rPr>
  </w:style>
  <w:style w:type="character" w:customStyle="1" w:styleId="Heading2Char">
    <w:name w:val="Heading 2 Char"/>
    <w:basedOn w:val="DefaultParagraphFont"/>
    <w:link w:val="Heading2"/>
    <w:uiPriority w:val="9"/>
    <w:rsid w:val="00D24C5E"/>
    <w:rPr>
      <w:rFonts w:ascii="Cambria" w:hAnsi="Cambria" w:cs="Arial"/>
      <w:bCs/>
      <w:sz w:val="36"/>
      <w:szCs w:val="24"/>
    </w:rPr>
  </w:style>
  <w:style w:type="paragraph" w:customStyle="1" w:styleId="Letter-ClientAddress">
    <w:name w:val="Letter - Client Address"/>
    <w:basedOn w:val="Normal"/>
    <w:rsid w:val="004A25C3"/>
    <w:pPr>
      <w:spacing w:after="240"/>
      <w:contextualSpacing/>
    </w:pPr>
  </w:style>
  <w:style w:type="paragraph" w:customStyle="1" w:styleId="Letter-AICContactAddress">
    <w:name w:val="Letter - AIC Contact Address"/>
    <w:basedOn w:val="Normal"/>
    <w:rsid w:val="004A25C3"/>
    <w:pPr>
      <w:spacing w:before="1080" w:after="0"/>
      <w:contextualSpacing/>
    </w:pPr>
  </w:style>
  <w:style w:type="paragraph" w:styleId="TOCHeading">
    <w:name w:val="TOC Heading"/>
    <w:basedOn w:val="Heading1"/>
    <w:next w:val="Normal"/>
    <w:uiPriority w:val="39"/>
    <w:semiHidden/>
    <w:unhideWhenUsed/>
    <w:qFormat/>
    <w:rsid w:val="008B23F9"/>
    <w:pPr>
      <w:keepLines/>
      <w:spacing w:before="480" w:after="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customStyle="1" w:styleId="RADDTableText">
    <w:name w:val="RADD Table Text"/>
    <w:basedOn w:val="Normal"/>
    <w:rsid w:val="00B51B9C"/>
    <w:pPr>
      <w:spacing w:after="0" w:line="240"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93">
      <w:bodyDiv w:val="1"/>
      <w:marLeft w:val="0"/>
      <w:marRight w:val="0"/>
      <w:marTop w:val="0"/>
      <w:marBottom w:val="0"/>
      <w:divBdr>
        <w:top w:val="none" w:sz="0" w:space="0" w:color="auto"/>
        <w:left w:val="none" w:sz="0" w:space="0" w:color="auto"/>
        <w:bottom w:val="none" w:sz="0" w:space="0" w:color="auto"/>
        <w:right w:val="none" w:sz="0" w:space="0" w:color="auto"/>
      </w:divBdr>
      <w:divsChild>
        <w:div w:id="21058536">
          <w:marLeft w:val="0"/>
          <w:marRight w:val="0"/>
          <w:marTop w:val="0"/>
          <w:marBottom w:val="0"/>
          <w:divBdr>
            <w:top w:val="none" w:sz="0" w:space="0" w:color="auto"/>
            <w:left w:val="none" w:sz="0" w:space="0" w:color="auto"/>
            <w:bottom w:val="none" w:sz="0" w:space="0" w:color="auto"/>
            <w:right w:val="none" w:sz="0" w:space="0" w:color="auto"/>
          </w:divBdr>
          <w:divsChild>
            <w:div w:id="673269078">
              <w:marLeft w:val="0"/>
              <w:marRight w:val="0"/>
              <w:marTop w:val="0"/>
              <w:marBottom w:val="0"/>
              <w:divBdr>
                <w:top w:val="none" w:sz="0" w:space="0" w:color="auto"/>
                <w:left w:val="none" w:sz="0" w:space="0" w:color="auto"/>
                <w:bottom w:val="none" w:sz="0" w:space="0" w:color="auto"/>
                <w:right w:val="none" w:sz="0" w:space="0" w:color="auto"/>
              </w:divBdr>
              <w:divsChild>
                <w:div w:id="425418579">
                  <w:marLeft w:val="0"/>
                  <w:marRight w:val="0"/>
                  <w:marTop w:val="0"/>
                  <w:marBottom w:val="0"/>
                  <w:divBdr>
                    <w:top w:val="none" w:sz="0" w:space="0" w:color="auto"/>
                    <w:left w:val="none" w:sz="0" w:space="0" w:color="auto"/>
                    <w:bottom w:val="none" w:sz="0" w:space="0" w:color="auto"/>
                    <w:right w:val="none" w:sz="0" w:space="0" w:color="auto"/>
                  </w:divBdr>
                  <w:divsChild>
                    <w:div w:id="372733781">
                      <w:marLeft w:val="0"/>
                      <w:marRight w:val="0"/>
                      <w:marTop w:val="0"/>
                      <w:marBottom w:val="0"/>
                      <w:divBdr>
                        <w:top w:val="none" w:sz="0" w:space="0" w:color="auto"/>
                        <w:left w:val="none" w:sz="0" w:space="0" w:color="auto"/>
                        <w:bottom w:val="none" w:sz="0" w:space="0" w:color="auto"/>
                        <w:right w:val="none" w:sz="0" w:space="0" w:color="auto"/>
                      </w:divBdr>
                      <w:divsChild>
                        <w:div w:id="1220093064">
                          <w:marLeft w:val="0"/>
                          <w:marRight w:val="0"/>
                          <w:marTop w:val="0"/>
                          <w:marBottom w:val="0"/>
                          <w:divBdr>
                            <w:top w:val="none" w:sz="0" w:space="0" w:color="auto"/>
                            <w:left w:val="none" w:sz="0" w:space="0" w:color="auto"/>
                            <w:bottom w:val="none" w:sz="0" w:space="0" w:color="auto"/>
                            <w:right w:val="none" w:sz="0" w:space="0" w:color="auto"/>
                          </w:divBdr>
                          <w:divsChild>
                            <w:div w:id="197208188">
                              <w:marLeft w:val="0"/>
                              <w:marRight w:val="0"/>
                              <w:marTop w:val="0"/>
                              <w:marBottom w:val="0"/>
                              <w:divBdr>
                                <w:top w:val="none" w:sz="0" w:space="0" w:color="auto"/>
                                <w:left w:val="none" w:sz="0" w:space="0" w:color="auto"/>
                                <w:bottom w:val="none" w:sz="0" w:space="0" w:color="auto"/>
                                <w:right w:val="none" w:sz="0" w:space="0" w:color="auto"/>
                              </w:divBdr>
                            </w:div>
                            <w:div w:id="216405376">
                              <w:marLeft w:val="0"/>
                              <w:marRight w:val="0"/>
                              <w:marTop w:val="0"/>
                              <w:marBottom w:val="0"/>
                              <w:divBdr>
                                <w:top w:val="none" w:sz="0" w:space="0" w:color="auto"/>
                                <w:left w:val="none" w:sz="0" w:space="0" w:color="auto"/>
                                <w:bottom w:val="none" w:sz="0" w:space="0" w:color="auto"/>
                                <w:right w:val="none" w:sz="0" w:space="0" w:color="auto"/>
                              </w:divBdr>
                            </w:div>
                            <w:div w:id="350186764">
                              <w:marLeft w:val="0"/>
                              <w:marRight w:val="0"/>
                              <w:marTop w:val="0"/>
                              <w:marBottom w:val="0"/>
                              <w:divBdr>
                                <w:top w:val="none" w:sz="0" w:space="0" w:color="auto"/>
                                <w:left w:val="none" w:sz="0" w:space="0" w:color="auto"/>
                                <w:bottom w:val="none" w:sz="0" w:space="0" w:color="auto"/>
                                <w:right w:val="none" w:sz="0" w:space="0" w:color="auto"/>
                              </w:divBdr>
                            </w:div>
                            <w:div w:id="419524543">
                              <w:marLeft w:val="0"/>
                              <w:marRight w:val="0"/>
                              <w:marTop w:val="0"/>
                              <w:marBottom w:val="0"/>
                              <w:divBdr>
                                <w:top w:val="none" w:sz="0" w:space="0" w:color="auto"/>
                                <w:left w:val="none" w:sz="0" w:space="0" w:color="auto"/>
                                <w:bottom w:val="none" w:sz="0" w:space="0" w:color="auto"/>
                                <w:right w:val="none" w:sz="0" w:space="0" w:color="auto"/>
                              </w:divBdr>
                            </w:div>
                            <w:div w:id="421681936">
                              <w:marLeft w:val="0"/>
                              <w:marRight w:val="0"/>
                              <w:marTop w:val="0"/>
                              <w:marBottom w:val="0"/>
                              <w:divBdr>
                                <w:top w:val="none" w:sz="0" w:space="0" w:color="auto"/>
                                <w:left w:val="none" w:sz="0" w:space="0" w:color="auto"/>
                                <w:bottom w:val="none" w:sz="0" w:space="0" w:color="auto"/>
                                <w:right w:val="none" w:sz="0" w:space="0" w:color="auto"/>
                              </w:divBdr>
                            </w:div>
                            <w:div w:id="458031962">
                              <w:marLeft w:val="0"/>
                              <w:marRight w:val="0"/>
                              <w:marTop w:val="0"/>
                              <w:marBottom w:val="0"/>
                              <w:divBdr>
                                <w:top w:val="none" w:sz="0" w:space="0" w:color="auto"/>
                                <w:left w:val="none" w:sz="0" w:space="0" w:color="auto"/>
                                <w:bottom w:val="none" w:sz="0" w:space="0" w:color="auto"/>
                                <w:right w:val="none" w:sz="0" w:space="0" w:color="auto"/>
                              </w:divBdr>
                            </w:div>
                            <w:div w:id="459107899">
                              <w:marLeft w:val="0"/>
                              <w:marRight w:val="0"/>
                              <w:marTop w:val="0"/>
                              <w:marBottom w:val="0"/>
                              <w:divBdr>
                                <w:top w:val="none" w:sz="0" w:space="0" w:color="auto"/>
                                <w:left w:val="none" w:sz="0" w:space="0" w:color="auto"/>
                                <w:bottom w:val="none" w:sz="0" w:space="0" w:color="auto"/>
                                <w:right w:val="none" w:sz="0" w:space="0" w:color="auto"/>
                              </w:divBdr>
                            </w:div>
                            <w:div w:id="635841426">
                              <w:marLeft w:val="0"/>
                              <w:marRight w:val="0"/>
                              <w:marTop w:val="0"/>
                              <w:marBottom w:val="0"/>
                              <w:divBdr>
                                <w:top w:val="none" w:sz="0" w:space="0" w:color="auto"/>
                                <w:left w:val="none" w:sz="0" w:space="0" w:color="auto"/>
                                <w:bottom w:val="none" w:sz="0" w:space="0" w:color="auto"/>
                                <w:right w:val="none" w:sz="0" w:space="0" w:color="auto"/>
                              </w:divBdr>
                            </w:div>
                            <w:div w:id="745106741">
                              <w:marLeft w:val="0"/>
                              <w:marRight w:val="0"/>
                              <w:marTop w:val="0"/>
                              <w:marBottom w:val="0"/>
                              <w:divBdr>
                                <w:top w:val="none" w:sz="0" w:space="0" w:color="auto"/>
                                <w:left w:val="none" w:sz="0" w:space="0" w:color="auto"/>
                                <w:bottom w:val="none" w:sz="0" w:space="0" w:color="auto"/>
                                <w:right w:val="none" w:sz="0" w:space="0" w:color="auto"/>
                              </w:divBdr>
                            </w:div>
                            <w:div w:id="905728714">
                              <w:marLeft w:val="0"/>
                              <w:marRight w:val="0"/>
                              <w:marTop w:val="0"/>
                              <w:marBottom w:val="0"/>
                              <w:divBdr>
                                <w:top w:val="none" w:sz="0" w:space="0" w:color="auto"/>
                                <w:left w:val="none" w:sz="0" w:space="0" w:color="auto"/>
                                <w:bottom w:val="none" w:sz="0" w:space="0" w:color="auto"/>
                                <w:right w:val="none" w:sz="0" w:space="0" w:color="auto"/>
                              </w:divBdr>
                            </w:div>
                            <w:div w:id="911358183">
                              <w:marLeft w:val="0"/>
                              <w:marRight w:val="0"/>
                              <w:marTop w:val="0"/>
                              <w:marBottom w:val="0"/>
                              <w:divBdr>
                                <w:top w:val="none" w:sz="0" w:space="0" w:color="auto"/>
                                <w:left w:val="none" w:sz="0" w:space="0" w:color="auto"/>
                                <w:bottom w:val="none" w:sz="0" w:space="0" w:color="auto"/>
                                <w:right w:val="none" w:sz="0" w:space="0" w:color="auto"/>
                              </w:divBdr>
                            </w:div>
                            <w:div w:id="1010258982">
                              <w:marLeft w:val="0"/>
                              <w:marRight w:val="0"/>
                              <w:marTop w:val="0"/>
                              <w:marBottom w:val="0"/>
                              <w:divBdr>
                                <w:top w:val="none" w:sz="0" w:space="0" w:color="auto"/>
                                <w:left w:val="none" w:sz="0" w:space="0" w:color="auto"/>
                                <w:bottom w:val="none" w:sz="0" w:space="0" w:color="auto"/>
                                <w:right w:val="none" w:sz="0" w:space="0" w:color="auto"/>
                              </w:divBdr>
                            </w:div>
                            <w:div w:id="1070731280">
                              <w:marLeft w:val="0"/>
                              <w:marRight w:val="0"/>
                              <w:marTop w:val="0"/>
                              <w:marBottom w:val="0"/>
                              <w:divBdr>
                                <w:top w:val="none" w:sz="0" w:space="0" w:color="auto"/>
                                <w:left w:val="none" w:sz="0" w:space="0" w:color="auto"/>
                                <w:bottom w:val="none" w:sz="0" w:space="0" w:color="auto"/>
                                <w:right w:val="none" w:sz="0" w:space="0" w:color="auto"/>
                              </w:divBdr>
                            </w:div>
                            <w:div w:id="1477069479">
                              <w:marLeft w:val="0"/>
                              <w:marRight w:val="0"/>
                              <w:marTop w:val="0"/>
                              <w:marBottom w:val="0"/>
                              <w:divBdr>
                                <w:top w:val="none" w:sz="0" w:space="0" w:color="auto"/>
                                <w:left w:val="none" w:sz="0" w:space="0" w:color="auto"/>
                                <w:bottom w:val="none" w:sz="0" w:space="0" w:color="auto"/>
                                <w:right w:val="none" w:sz="0" w:space="0" w:color="auto"/>
                              </w:divBdr>
                            </w:div>
                            <w:div w:id="1642148360">
                              <w:marLeft w:val="0"/>
                              <w:marRight w:val="0"/>
                              <w:marTop w:val="0"/>
                              <w:marBottom w:val="0"/>
                              <w:divBdr>
                                <w:top w:val="none" w:sz="0" w:space="0" w:color="auto"/>
                                <w:left w:val="none" w:sz="0" w:space="0" w:color="auto"/>
                                <w:bottom w:val="none" w:sz="0" w:space="0" w:color="auto"/>
                                <w:right w:val="none" w:sz="0" w:space="0" w:color="auto"/>
                              </w:divBdr>
                            </w:div>
                            <w:div w:id="1711228083">
                              <w:marLeft w:val="0"/>
                              <w:marRight w:val="0"/>
                              <w:marTop w:val="0"/>
                              <w:marBottom w:val="0"/>
                              <w:divBdr>
                                <w:top w:val="none" w:sz="0" w:space="0" w:color="auto"/>
                                <w:left w:val="none" w:sz="0" w:space="0" w:color="auto"/>
                                <w:bottom w:val="none" w:sz="0" w:space="0" w:color="auto"/>
                                <w:right w:val="none" w:sz="0" w:space="0" w:color="auto"/>
                              </w:divBdr>
                            </w:div>
                            <w:div w:id="19281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9010">
      <w:bodyDiv w:val="1"/>
      <w:marLeft w:val="0"/>
      <w:marRight w:val="0"/>
      <w:marTop w:val="0"/>
      <w:marBottom w:val="0"/>
      <w:divBdr>
        <w:top w:val="none" w:sz="0" w:space="0" w:color="auto"/>
        <w:left w:val="none" w:sz="0" w:space="0" w:color="auto"/>
        <w:bottom w:val="none" w:sz="0" w:space="0" w:color="auto"/>
        <w:right w:val="none" w:sz="0" w:space="0" w:color="auto"/>
      </w:divBdr>
    </w:div>
    <w:div w:id="284508708">
      <w:bodyDiv w:val="1"/>
      <w:marLeft w:val="0"/>
      <w:marRight w:val="0"/>
      <w:marTop w:val="65"/>
      <w:marBottom w:val="0"/>
      <w:divBdr>
        <w:top w:val="none" w:sz="0" w:space="0" w:color="auto"/>
        <w:left w:val="none" w:sz="0" w:space="0" w:color="auto"/>
        <w:bottom w:val="none" w:sz="0" w:space="0" w:color="auto"/>
        <w:right w:val="none" w:sz="0" w:space="0" w:color="auto"/>
      </w:divBdr>
      <w:divsChild>
        <w:div w:id="1280575626">
          <w:marLeft w:val="0"/>
          <w:marRight w:val="0"/>
          <w:marTop w:val="0"/>
          <w:marBottom w:val="0"/>
          <w:divBdr>
            <w:top w:val="none" w:sz="0" w:space="0" w:color="auto"/>
            <w:left w:val="none" w:sz="0" w:space="0" w:color="auto"/>
            <w:bottom w:val="none" w:sz="0" w:space="0" w:color="auto"/>
            <w:right w:val="none" w:sz="0" w:space="0" w:color="auto"/>
          </w:divBdr>
          <w:divsChild>
            <w:div w:id="1973751544">
              <w:marLeft w:val="0"/>
              <w:marRight w:val="0"/>
              <w:marTop w:val="0"/>
              <w:marBottom w:val="0"/>
              <w:divBdr>
                <w:top w:val="none" w:sz="0" w:space="0" w:color="auto"/>
                <w:left w:val="none" w:sz="0" w:space="0" w:color="auto"/>
                <w:bottom w:val="none" w:sz="0" w:space="0" w:color="auto"/>
                <w:right w:val="none" w:sz="0" w:space="0" w:color="auto"/>
              </w:divBdr>
              <w:divsChild>
                <w:div w:id="1895845896">
                  <w:marLeft w:val="0"/>
                  <w:marRight w:val="0"/>
                  <w:marTop w:val="0"/>
                  <w:marBottom w:val="0"/>
                  <w:divBdr>
                    <w:top w:val="none" w:sz="0" w:space="0" w:color="auto"/>
                    <w:left w:val="none" w:sz="0" w:space="0" w:color="auto"/>
                    <w:bottom w:val="none" w:sz="0" w:space="0" w:color="auto"/>
                    <w:right w:val="none" w:sz="0" w:space="0" w:color="auto"/>
                  </w:divBdr>
                  <w:divsChild>
                    <w:div w:id="713967454">
                      <w:marLeft w:val="0"/>
                      <w:marRight w:val="0"/>
                      <w:marTop w:val="0"/>
                      <w:marBottom w:val="0"/>
                      <w:divBdr>
                        <w:top w:val="none" w:sz="0" w:space="0" w:color="auto"/>
                        <w:left w:val="none" w:sz="0" w:space="0" w:color="auto"/>
                        <w:bottom w:val="none" w:sz="0" w:space="0" w:color="auto"/>
                        <w:right w:val="none" w:sz="0" w:space="0" w:color="auto"/>
                      </w:divBdr>
                      <w:divsChild>
                        <w:div w:id="1149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3794">
      <w:bodyDiv w:val="1"/>
      <w:marLeft w:val="0"/>
      <w:marRight w:val="0"/>
      <w:marTop w:val="0"/>
      <w:marBottom w:val="0"/>
      <w:divBdr>
        <w:top w:val="none" w:sz="0" w:space="0" w:color="auto"/>
        <w:left w:val="none" w:sz="0" w:space="0" w:color="auto"/>
        <w:bottom w:val="none" w:sz="0" w:space="0" w:color="auto"/>
        <w:right w:val="none" w:sz="0" w:space="0" w:color="auto"/>
      </w:divBdr>
      <w:divsChild>
        <w:div w:id="1463309128">
          <w:marLeft w:val="0"/>
          <w:marRight w:val="0"/>
          <w:marTop w:val="0"/>
          <w:marBottom w:val="0"/>
          <w:divBdr>
            <w:top w:val="none" w:sz="0" w:space="0" w:color="auto"/>
            <w:left w:val="single" w:sz="4" w:space="0" w:color="666666"/>
            <w:bottom w:val="none" w:sz="0" w:space="0" w:color="auto"/>
            <w:right w:val="single" w:sz="4" w:space="0" w:color="666666"/>
          </w:divBdr>
          <w:divsChild>
            <w:div w:id="1031493187">
              <w:marLeft w:val="0"/>
              <w:marRight w:val="0"/>
              <w:marTop w:val="0"/>
              <w:marBottom w:val="0"/>
              <w:divBdr>
                <w:top w:val="none" w:sz="0" w:space="0" w:color="auto"/>
                <w:left w:val="none" w:sz="0" w:space="0" w:color="auto"/>
                <w:bottom w:val="none" w:sz="0" w:space="0" w:color="auto"/>
                <w:right w:val="none" w:sz="0" w:space="0" w:color="auto"/>
              </w:divBdr>
              <w:divsChild>
                <w:div w:id="180896941">
                  <w:marLeft w:val="0"/>
                  <w:marRight w:val="0"/>
                  <w:marTop w:val="0"/>
                  <w:marBottom w:val="0"/>
                  <w:divBdr>
                    <w:top w:val="none" w:sz="0" w:space="0" w:color="auto"/>
                    <w:left w:val="none" w:sz="0" w:space="0" w:color="auto"/>
                    <w:bottom w:val="none" w:sz="0" w:space="0" w:color="auto"/>
                    <w:right w:val="none" w:sz="0" w:space="0" w:color="auto"/>
                  </w:divBdr>
                </w:div>
                <w:div w:id="335500512">
                  <w:marLeft w:val="0"/>
                  <w:marRight w:val="0"/>
                  <w:marTop w:val="0"/>
                  <w:marBottom w:val="0"/>
                  <w:divBdr>
                    <w:top w:val="none" w:sz="0" w:space="0" w:color="auto"/>
                    <w:left w:val="none" w:sz="0" w:space="0" w:color="auto"/>
                    <w:bottom w:val="none" w:sz="0" w:space="0" w:color="auto"/>
                    <w:right w:val="none" w:sz="0" w:space="0" w:color="auto"/>
                  </w:divBdr>
                </w:div>
                <w:div w:id="340205329">
                  <w:marLeft w:val="0"/>
                  <w:marRight w:val="0"/>
                  <w:marTop w:val="0"/>
                  <w:marBottom w:val="0"/>
                  <w:divBdr>
                    <w:top w:val="none" w:sz="0" w:space="0" w:color="auto"/>
                    <w:left w:val="none" w:sz="0" w:space="0" w:color="auto"/>
                    <w:bottom w:val="none" w:sz="0" w:space="0" w:color="auto"/>
                    <w:right w:val="none" w:sz="0" w:space="0" w:color="auto"/>
                  </w:divBdr>
                </w:div>
                <w:div w:id="669720433">
                  <w:marLeft w:val="0"/>
                  <w:marRight w:val="0"/>
                  <w:marTop w:val="0"/>
                  <w:marBottom w:val="0"/>
                  <w:divBdr>
                    <w:top w:val="none" w:sz="0" w:space="0" w:color="auto"/>
                    <w:left w:val="none" w:sz="0" w:space="0" w:color="auto"/>
                    <w:bottom w:val="none" w:sz="0" w:space="0" w:color="auto"/>
                    <w:right w:val="none" w:sz="0" w:space="0" w:color="auto"/>
                  </w:divBdr>
                </w:div>
                <w:div w:id="858007363">
                  <w:marLeft w:val="0"/>
                  <w:marRight w:val="0"/>
                  <w:marTop w:val="0"/>
                  <w:marBottom w:val="0"/>
                  <w:divBdr>
                    <w:top w:val="none" w:sz="0" w:space="0" w:color="auto"/>
                    <w:left w:val="none" w:sz="0" w:space="0" w:color="auto"/>
                    <w:bottom w:val="none" w:sz="0" w:space="0" w:color="auto"/>
                    <w:right w:val="none" w:sz="0" w:space="0" w:color="auto"/>
                  </w:divBdr>
                </w:div>
                <w:div w:id="876701368">
                  <w:marLeft w:val="0"/>
                  <w:marRight w:val="0"/>
                  <w:marTop w:val="0"/>
                  <w:marBottom w:val="0"/>
                  <w:divBdr>
                    <w:top w:val="none" w:sz="0" w:space="0" w:color="auto"/>
                    <w:left w:val="none" w:sz="0" w:space="0" w:color="auto"/>
                    <w:bottom w:val="none" w:sz="0" w:space="0" w:color="auto"/>
                    <w:right w:val="none" w:sz="0" w:space="0" w:color="auto"/>
                  </w:divBdr>
                </w:div>
                <w:div w:id="1130973986">
                  <w:marLeft w:val="0"/>
                  <w:marRight w:val="0"/>
                  <w:marTop w:val="0"/>
                  <w:marBottom w:val="0"/>
                  <w:divBdr>
                    <w:top w:val="none" w:sz="0" w:space="0" w:color="auto"/>
                    <w:left w:val="none" w:sz="0" w:space="0" w:color="auto"/>
                    <w:bottom w:val="none" w:sz="0" w:space="0" w:color="auto"/>
                    <w:right w:val="none" w:sz="0" w:space="0" w:color="auto"/>
                  </w:divBdr>
                </w:div>
                <w:div w:id="1177579093">
                  <w:marLeft w:val="0"/>
                  <w:marRight w:val="0"/>
                  <w:marTop w:val="0"/>
                  <w:marBottom w:val="0"/>
                  <w:divBdr>
                    <w:top w:val="none" w:sz="0" w:space="0" w:color="auto"/>
                    <w:left w:val="none" w:sz="0" w:space="0" w:color="auto"/>
                    <w:bottom w:val="none" w:sz="0" w:space="0" w:color="auto"/>
                    <w:right w:val="none" w:sz="0" w:space="0" w:color="auto"/>
                  </w:divBdr>
                </w:div>
                <w:div w:id="1233731784">
                  <w:marLeft w:val="0"/>
                  <w:marRight w:val="0"/>
                  <w:marTop w:val="0"/>
                  <w:marBottom w:val="0"/>
                  <w:divBdr>
                    <w:top w:val="none" w:sz="0" w:space="0" w:color="auto"/>
                    <w:left w:val="none" w:sz="0" w:space="0" w:color="auto"/>
                    <w:bottom w:val="none" w:sz="0" w:space="0" w:color="auto"/>
                    <w:right w:val="none" w:sz="0" w:space="0" w:color="auto"/>
                  </w:divBdr>
                </w:div>
                <w:div w:id="1296106552">
                  <w:marLeft w:val="0"/>
                  <w:marRight w:val="0"/>
                  <w:marTop w:val="0"/>
                  <w:marBottom w:val="0"/>
                  <w:divBdr>
                    <w:top w:val="none" w:sz="0" w:space="0" w:color="auto"/>
                    <w:left w:val="none" w:sz="0" w:space="0" w:color="auto"/>
                    <w:bottom w:val="none" w:sz="0" w:space="0" w:color="auto"/>
                    <w:right w:val="none" w:sz="0" w:space="0" w:color="auto"/>
                  </w:divBdr>
                </w:div>
                <w:div w:id="1388802044">
                  <w:marLeft w:val="0"/>
                  <w:marRight w:val="0"/>
                  <w:marTop w:val="0"/>
                  <w:marBottom w:val="0"/>
                  <w:divBdr>
                    <w:top w:val="none" w:sz="0" w:space="0" w:color="auto"/>
                    <w:left w:val="none" w:sz="0" w:space="0" w:color="auto"/>
                    <w:bottom w:val="none" w:sz="0" w:space="0" w:color="auto"/>
                    <w:right w:val="none" w:sz="0" w:space="0" w:color="auto"/>
                  </w:divBdr>
                </w:div>
                <w:div w:id="1439834040">
                  <w:marLeft w:val="0"/>
                  <w:marRight w:val="0"/>
                  <w:marTop w:val="0"/>
                  <w:marBottom w:val="0"/>
                  <w:divBdr>
                    <w:top w:val="none" w:sz="0" w:space="0" w:color="auto"/>
                    <w:left w:val="none" w:sz="0" w:space="0" w:color="auto"/>
                    <w:bottom w:val="none" w:sz="0" w:space="0" w:color="auto"/>
                    <w:right w:val="none" w:sz="0" w:space="0" w:color="auto"/>
                  </w:divBdr>
                </w:div>
                <w:div w:id="1474833595">
                  <w:marLeft w:val="0"/>
                  <w:marRight w:val="0"/>
                  <w:marTop w:val="0"/>
                  <w:marBottom w:val="0"/>
                  <w:divBdr>
                    <w:top w:val="none" w:sz="0" w:space="0" w:color="auto"/>
                    <w:left w:val="none" w:sz="0" w:space="0" w:color="auto"/>
                    <w:bottom w:val="none" w:sz="0" w:space="0" w:color="auto"/>
                    <w:right w:val="none" w:sz="0" w:space="0" w:color="auto"/>
                  </w:divBdr>
                </w:div>
                <w:div w:id="1621841854">
                  <w:marLeft w:val="0"/>
                  <w:marRight w:val="0"/>
                  <w:marTop w:val="0"/>
                  <w:marBottom w:val="0"/>
                  <w:divBdr>
                    <w:top w:val="none" w:sz="0" w:space="0" w:color="auto"/>
                    <w:left w:val="none" w:sz="0" w:space="0" w:color="auto"/>
                    <w:bottom w:val="none" w:sz="0" w:space="0" w:color="auto"/>
                    <w:right w:val="none" w:sz="0" w:space="0" w:color="auto"/>
                  </w:divBdr>
                </w:div>
                <w:div w:id="1772969983">
                  <w:marLeft w:val="0"/>
                  <w:marRight w:val="0"/>
                  <w:marTop w:val="0"/>
                  <w:marBottom w:val="0"/>
                  <w:divBdr>
                    <w:top w:val="none" w:sz="0" w:space="0" w:color="auto"/>
                    <w:left w:val="none" w:sz="0" w:space="0" w:color="auto"/>
                    <w:bottom w:val="none" w:sz="0" w:space="0" w:color="auto"/>
                    <w:right w:val="none" w:sz="0" w:space="0" w:color="auto"/>
                  </w:divBdr>
                </w:div>
                <w:div w:id="1849828725">
                  <w:marLeft w:val="0"/>
                  <w:marRight w:val="0"/>
                  <w:marTop w:val="0"/>
                  <w:marBottom w:val="0"/>
                  <w:divBdr>
                    <w:top w:val="none" w:sz="0" w:space="0" w:color="auto"/>
                    <w:left w:val="none" w:sz="0" w:space="0" w:color="auto"/>
                    <w:bottom w:val="none" w:sz="0" w:space="0" w:color="auto"/>
                    <w:right w:val="none" w:sz="0" w:space="0" w:color="auto"/>
                  </w:divBdr>
                </w:div>
                <w:div w:id="19744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42926">
      <w:bodyDiv w:val="1"/>
      <w:marLeft w:val="0"/>
      <w:marRight w:val="0"/>
      <w:marTop w:val="0"/>
      <w:marBottom w:val="0"/>
      <w:divBdr>
        <w:top w:val="none" w:sz="0" w:space="0" w:color="auto"/>
        <w:left w:val="none" w:sz="0" w:space="0" w:color="auto"/>
        <w:bottom w:val="none" w:sz="0" w:space="0" w:color="auto"/>
        <w:right w:val="none" w:sz="0" w:space="0" w:color="auto"/>
      </w:divBdr>
    </w:div>
    <w:div w:id="330262252">
      <w:bodyDiv w:val="1"/>
      <w:marLeft w:val="0"/>
      <w:marRight w:val="0"/>
      <w:marTop w:val="0"/>
      <w:marBottom w:val="0"/>
      <w:divBdr>
        <w:top w:val="none" w:sz="0" w:space="0" w:color="auto"/>
        <w:left w:val="none" w:sz="0" w:space="0" w:color="auto"/>
        <w:bottom w:val="none" w:sz="0" w:space="0" w:color="auto"/>
        <w:right w:val="none" w:sz="0" w:space="0" w:color="auto"/>
      </w:divBdr>
    </w:div>
    <w:div w:id="384179370">
      <w:bodyDiv w:val="1"/>
      <w:marLeft w:val="0"/>
      <w:marRight w:val="0"/>
      <w:marTop w:val="0"/>
      <w:marBottom w:val="0"/>
      <w:divBdr>
        <w:top w:val="none" w:sz="0" w:space="0" w:color="auto"/>
        <w:left w:val="none" w:sz="0" w:space="0" w:color="auto"/>
        <w:bottom w:val="none" w:sz="0" w:space="0" w:color="auto"/>
        <w:right w:val="none" w:sz="0" w:space="0" w:color="auto"/>
      </w:divBdr>
    </w:div>
    <w:div w:id="393429808">
      <w:bodyDiv w:val="1"/>
      <w:marLeft w:val="0"/>
      <w:marRight w:val="0"/>
      <w:marTop w:val="0"/>
      <w:marBottom w:val="0"/>
      <w:divBdr>
        <w:top w:val="none" w:sz="0" w:space="0" w:color="auto"/>
        <w:left w:val="none" w:sz="0" w:space="0" w:color="auto"/>
        <w:bottom w:val="none" w:sz="0" w:space="0" w:color="auto"/>
        <w:right w:val="none" w:sz="0" w:space="0" w:color="auto"/>
      </w:divBdr>
    </w:div>
    <w:div w:id="418908975">
      <w:bodyDiv w:val="1"/>
      <w:marLeft w:val="0"/>
      <w:marRight w:val="0"/>
      <w:marTop w:val="0"/>
      <w:marBottom w:val="0"/>
      <w:divBdr>
        <w:top w:val="none" w:sz="0" w:space="0" w:color="auto"/>
        <w:left w:val="none" w:sz="0" w:space="0" w:color="auto"/>
        <w:bottom w:val="none" w:sz="0" w:space="0" w:color="auto"/>
        <w:right w:val="none" w:sz="0" w:space="0" w:color="auto"/>
      </w:divBdr>
    </w:div>
    <w:div w:id="441725634">
      <w:bodyDiv w:val="1"/>
      <w:marLeft w:val="0"/>
      <w:marRight w:val="0"/>
      <w:marTop w:val="0"/>
      <w:marBottom w:val="0"/>
      <w:divBdr>
        <w:top w:val="none" w:sz="0" w:space="0" w:color="auto"/>
        <w:left w:val="none" w:sz="0" w:space="0" w:color="auto"/>
        <w:bottom w:val="none" w:sz="0" w:space="0" w:color="auto"/>
        <w:right w:val="none" w:sz="0" w:space="0" w:color="auto"/>
      </w:divBdr>
    </w:div>
    <w:div w:id="447895426">
      <w:bodyDiv w:val="1"/>
      <w:marLeft w:val="0"/>
      <w:marRight w:val="0"/>
      <w:marTop w:val="0"/>
      <w:marBottom w:val="0"/>
      <w:divBdr>
        <w:top w:val="none" w:sz="0" w:space="0" w:color="auto"/>
        <w:left w:val="none" w:sz="0" w:space="0" w:color="auto"/>
        <w:bottom w:val="none" w:sz="0" w:space="0" w:color="auto"/>
        <w:right w:val="none" w:sz="0" w:space="0" w:color="auto"/>
      </w:divBdr>
    </w:div>
    <w:div w:id="457067923">
      <w:bodyDiv w:val="1"/>
      <w:marLeft w:val="0"/>
      <w:marRight w:val="0"/>
      <w:marTop w:val="0"/>
      <w:marBottom w:val="0"/>
      <w:divBdr>
        <w:top w:val="none" w:sz="0" w:space="0" w:color="auto"/>
        <w:left w:val="none" w:sz="0" w:space="0" w:color="auto"/>
        <w:bottom w:val="none" w:sz="0" w:space="0" w:color="auto"/>
        <w:right w:val="none" w:sz="0" w:space="0" w:color="auto"/>
      </w:divBdr>
    </w:div>
    <w:div w:id="493450726">
      <w:bodyDiv w:val="1"/>
      <w:marLeft w:val="0"/>
      <w:marRight w:val="0"/>
      <w:marTop w:val="0"/>
      <w:marBottom w:val="0"/>
      <w:divBdr>
        <w:top w:val="none" w:sz="0" w:space="0" w:color="auto"/>
        <w:left w:val="none" w:sz="0" w:space="0" w:color="auto"/>
        <w:bottom w:val="none" w:sz="0" w:space="0" w:color="auto"/>
        <w:right w:val="none" w:sz="0" w:space="0" w:color="auto"/>
      </w:divBdr>
    </w:div>
    <w:div w:id="648826348">
      <w:bodyDiv w:val="1"/>
      <w:marLeft w:val="0"/>
      <w:marRight w:val="0"/>
      <w:marTop w:val="0"/>
      <w:marBottom w:val="0"/>
      <w:divBdr>
        <w:top w:val="none" w:sz="0" w:space="0" w:color="auto"/>
        <w:left w:val="none" w:sz="0" w:space="0" w:color="auto"/>
        <w:bottom w:val="none" w:sz="0" w:space="0" w:color="auto"/>
        <w:right w:val="none" w:sz="0" w:space="0" w:color="auto"/>
      </w:divBdr>
      <w:divsChild>
        <w:div w:id="1839492252">
          <w:marLeft w:val="0"/>
          <w:marRight w:val="0"/>
          <w:marTop w:val="0"/>
          <w:marBottom w:val="0"/>
          <w:divBdr>
            <w:top w:val="none" w:sz="0" w:space="0" w:color="auto"/>
            <w:left w:val="none" w:sz="0" w:space="0" w:color="auto"/>
            <w:bottom w:val="none" w:sz="0" w:space="0" w:color="auto"/>
            <w:right w:val="none" w:sz="0" w:space="0" w:color="auto"/>
          </w:divBdr>
        </w:div>
      </w:divsChild>
    </w:div>
    <w:div w:id="649868053">
      <w:bodyDiv w:val="1"/>
      <w:marLeft w:val="0"/>
      <w:marRight w:val="0"/>
      <w:marTop w:val="0"/>
      <w:marBottom w:val="0"/>
      <w:divBdr>
        <w:top w:val="none" w:sz="0" w:space="0" w:color="auto"/>
        <w:left w:val="none" w:sz="0" w:space="0" w:color="auto"/>
        <w:bottom w:val="none" w:sz="0" w:space="0" w:color="auto"/>
        <w:right w:val="none" w:sz="0" w:space="0" w:color="auto"/>
      </w:divBdr>
    </w:div>
    <w:div w:id="658313095">
      <w:bodyDiv w:val="1"/>
      <w:marLeft w:val="0"/>
      <w:marRight w:val="0"/>
      <w:marTop w:val="0"/>
      <w:marBottom w:val="0"/>
      <w:divBdr>
        <w:top w:val="none" w:sz="0" w:space="0" w:color="auto"/>
        <w:left w:val="none" w:sz="0" w:space="0" w:color="auto"/>
        <w:bottom w:val="none" w:sz="0" w:space="0" w:color="auto"/>
        <w:right w:val="none" w:sz="0" w:space="0" w:color="auto"/>
      </w:divBdr>
    </w:div>
    <w:div w:id="705957092">
      <w:bodyDiv w:val="1"/>
      <w:marLeft w:val="0"/>
      <w:marRight w:val="0"/>
      <w:marTop w:val="0"/>
      <w:marBottom w:val="0"/>
      <w:divBdr>
        <w:top w:val="none" w:sz="0" w:space="0" w:color="auto"/>
        <w:left w:val="none" w:sz="0" w:space="0" w:color="auto"/>
        <w:bottom w:val="none" w:sz="0" w:space="0" w:color="auto"/>
        <w:right w:val="none" w:sz="0" w:space="0" w:color="auto"/>
      </w:divBdr>
    </w:div>
    <w:div w:id="788276999">
      <w:bodyDiv w:val="1"/>
      <w:marLeft w:val="0"/>
      <w:marRight w:val="0"/>
      <w:marTop w:val="0"/>
      <w:marBottom w:val="0"/>
      <w:divBdr>
        <w:top w:val="none" w:sz="0" w:space="0" w:color="auto"/>
        <w:left w:val="none" w:sz="0" w:space="0" w:color="auto"/>
        <w:bottom w:val="none" w:sz="0" w:space="0" w:color="auto"/>
        <w:right w:val="none" w:sz="0" w:space="0" w:color="auto"/>
      </w:divBdr>
    </w:div>
    <w:div w:id="919943591">
      <w:bodyDiv w:val="1"/>
      <w:marLeft w:val="0"/>
      <w:marRight w:val="0"/>
      <w:marTop w:val="0"/>
      <w:marBottom w:val="0"/>
      <w:divBdr>
        <w:top w:val="none" w:sz="0" w:space="0" w:color="auto"/>
        <w:left w:val="none" w:sz="0" w:space="0" w:color="auto"/>
        <w:bottom w:val="none" w:sz="0" w:space="0" w:color="auto"/>
        <w:right w:val="none" w:sz="0" w:space="0" w:color="auto"/>
      </w:divBdr>
    </w:div>
    <w:div w:id="950670301">
      <w:bodyDiv w:val="1"/>
      <w:marLeft w:val="0"/>
      <w:marRight w:val="0"/>
      <w:marTop w:val="0"/>
      <w:marBottom w:val="0"/>
      <w:divBdr>
        <w:top w:val="none" w:sz="0" w:space="0" w:color="auto"/>
        <w:left w:val="none" w:sz="0" w:space="0" w:color="auto"/>
        <w:bottom w:val="none" w:sz="0" w:space="0" w:color="auto"/>
        <w:right w:val="none" w:sz="0" w:space="0" w:color="auto"/>
      </w:divBdr>
    </w:div>
    <w:div w:id="1014916831">
      <w:bodyDiv w:val="1"/>
      <w:marLeft w:val="0"/>
      <w:marRight w:val="0"/>
      <w:marTop w:val="0"/>
      <w:marBottom w:val="0"/>
      <w:divBdr>
        <w:top w:val="none" w:sz="0" w:space="0" w:color="auto"/>
        <w:left w:val="none" w:sz="0" w:space="0" w:color="auto"/>
        <w:bottom w:val="none" w:sz="0" w:space="0" w:color="auto"/>
        <w:right w:val="none" w:sz="0" w:space="0" w:color="auto"/>
      </w:divBdr>
    </w:div>
    <w:div w:id="1095204095">
      <w:bodyDiv w:val="1"/>
      <w:marLeft w:val="0"/>
      <w:marRight w:val="0"/>
      <w:marTop w:val="0"/>
      <w:marBottom w:val="0"/>
      <w:divBdr>
        <w:top w:val="none" w:sz="0" w:space="0" w:color="auto"/>
        <w:left w:val="none" w:sz="0" w:space="0" w:color="auto"/>
        <w:bottom w:val="none" w:sz="0" w:space="0" w:color="auto"/>
        <w:right w:val="none" w:sz="0" w:space="0" w:color="auto"/>
      </w:divBdr>
    </w:div>
    <w:div w:id="1148085147">
      <w:bodyDiv w:val="1"/>
      <w:marLeft w:val="0"/>
      <w:marRight w:val="0"/>
      <w:marTop w:val="0"/>
      <w:marBottom w:val="0"/>
      <w:divBdr>
        <w:top w:val="none" w:sz="0" w:space="0" w:color="auto"/>
        <w:left w:val="none" w:sz="0" w:space="0" w:color="auto"/>
        <w:bottom w:val="none" w:sz="0" w:space="0" w:color="auto"/>
        <w:right w:val="none" w:sz="0" w:space="0" w:color="auto"/>
      </w:divBdr>
    </w:div>
    <w:div w:id="1150949128">
      <w:bodyDiv w:val="1"/>
      <w:marLeft w:val="0"/>
      <w:marRight w:val="0"/>
      <w:marTop w:val="0"/>
      <w:marBottom w:val="0"/>
      <w:divBdr>
        <w:top w:val="none" w:sz="0" w:space="0" w:color="auto"/>
        <w:left w:val="none" w:sz="0" w:space="0" w:color="auto"/>
        <w:bottom w:val="none" w:sz="0" w:space="0" w:color="auto"/>
        <w:right w:val="none" w:sz="0" w:space="0" w:color="auto"/>
      </w:divBdr>
    </w:div>
    <w:div w:id="1382436073">
      <w:bodyDiv w:val="1"/>
      <w:marLeft w:val="0"/>
      <w:marRight w:val="0"/>
      <w:marTop w:val="0"/>
      <w:marBottom w:val="0"/>
      <w:divBdr>
        <w:top w:val="none" w:sz="0" w:space="0" w:color="auto"/>
        <w:left w:val="none" w:sz="0" w:space="0" w:color="auto"/>
        <w:bottom w:val="none" w:sz="0" w:space="0" w:color="auto"/>
        <w:right w:val="none" w:sz="0" w:space="0" w:color="auto"/>
      </w:divBdr>
    </w:div>
    <w:div w:id="1394309060">
      <w:bodyDiv w:val="1"/>
      <w:marLeft w:val="0"/>
      <w:marRight w:val="0"/>
      <w:marTop w:val="0"/>
      <w:marBottom w:val="0"/>
      <w:divBdr>
        <w:top w:val="none" w:sz="0" w:space="0" w:color="auto"/>
        <w:left w:val="none" w:sz="0" w:space="0" w:color="auto"/>
        <w:bottom w:val="none" w:sz="0" w:space="0" w:color="auto"/>
        <w:right w:val="none" w:sz="0" w:space="0" w:color="auto"/>
      </w:divBdr>
    </w:div>
    <w:div w:id="1437093691">
      <w:bodyDiv w:val="1"/>
      <w:marLeft w:val="0"/>
      <w:marRight w:val="0"/>
      <w:marTop w:val="0"/>
      <w:marBottom w:val="0"/>
      <w:divBdr>
        <w:top w:val="none" w:sz="0" w:space="0" w:color="auto"/>
        <w:left w:val="none" w:sz="0" w:space="0" w:color="auto"/>
        <w:bottom w:val="none" w:sz="0" w:space="0" w:color="auto"/>
        <w:right w:val="none" w:sz="0" w:space="0" w:color="auto"/>
      </w:divBdr>
    </w:div>
    <w:div w:id="1473643767">
      <w:bodyDiv w:val="1"/>
      <w:marLeft w:val="0"/>
      <w:marRight w:val="0"/>
      <w:marTop w:val="0"/>
      <w:marBottom w:val="0"/>
      <w:divBdr>
        <w:top w:val="none" w:sz="0" w:space="0" w:color="auto"/>
        <w:left w:val="none" w:sz="0" w:space="0" w:color="auto"/>
        <w:bottom w:val="none" w:sz="0" w:space="0" w:color="auto"/>
        <w:right w:val="none" w:sz="0" w:space="0" w:color="auto"/>
      </w:divBdr>
    </w:div>
    <w:div w:id="1562398724">
      <w:bodyDiv w:val="1"/>
      <w:marLeft w:val="0"/>
      <w:marRight w:val="0"/>
      <w:marTop w:val="0"/>
      <w:marBottom w:val="0"/>
      <w:divBdr>
        <w:top w:val="none" w:sz="0" w:space="0" w:color="auto"/>
        <w:left w:val="none" w:sz="0" w:space="0" w:color="auto"/>
        <w:bottom w:val="none" w:sz="0" w:space="0" w:color="auto"/>
        <w:right w:val="none" w:sz="0" w:space="0" w:color="auto"/>
      </w:divBdr>
    </w:div>
    <w:div w:id="1677030749">
      <w:bodyDiv w:val="1"/>
      <w:marLeft w:val="0"/>
      <w:marRight w:val="0"/>
      <w:marTop w:val="0"/>
      <w:marBottom w:val="0"/>
      <w:divBdr>
        <w:top w:val="none" w:sz="0" w:space="0" w:color="auto"/>
        <w:left w:val="none" w:sz="0" w:space="0" w:color="auto"/>
        <w:bottom w:val="none" w:sz="0" w:space="0" w:color="auto"/>
        <w:right w:val="none" w:sz="0" w:space="0" w:color="auto"/>
      </w:divBdr>
    </w:div>
    <w:div w:id="1695423318">
      <w:bodyDiv w:val="1"/>
      <w:marLeft w:val="0"/>
      <w:marRight w:val="0"/>
      <w:marTop w:val="0"/>
      <w:marBottom w:val="0"/>
      <w:divBdr>
        <w:top w:val="none" w:sz="0" w:space="0" w:color="auto"/>
        <w:left w:val="none" w:sz="0" w:space="0" w:color="auto"/>
        <w:bottom w:val="none" w:sz="0" w:space="0" w:color="auto"/>
        <w:right w:val="none" w:sz="0" w:space="0" w:color="auto"/>
      </w:divBdr>
    </w:div>
    <w:div w:id="1698240060">
      <w:bodyDiv w:val="1"/>
      <w:marLeft w:val="0"/>
      <w:marRight w:val="0"/>
      <w:marTop w:val="0"/>
      <w:marBottom w:val="0"/>
      <w:divBdr>
        <w:top w:val="none" w:sz="0" w:space="0" w:color="auto"/>
        <w:left w:val="none" w:sz="0" w:space="0" w:color="auto"/>
        <w:bottom w:val="none" w:sz="0" w:space="0" w:color="auto"/>
        <w:right w:val="none" w:sz="0" w:space="0" w:color="auto"/>
      </w:divBdr>
    </w:div>
    <w:div w:id="1710373376">
      <w:bodyDiv w:val="1"/>
      <w:marLeft w:val="0"/>
      <w:marRight w:val="0"/>
      <w:marTop w:val="0"/>
      <w:marBottom w:val="0"/>
      <w:divBdr>
        <w:top w:val="none" w:sz="0" w:space="0" w:color="auto"/>
        <w:left w:val="none" w:sz="0" w:space="0" w:color="auto"/>
        <w:bottom w:val="none" w:sz="0" w:space="0" w:color="auto"/>
        <w:right w:val="none" w:sz="0" w:space="0" w:color="auto"/>
      </w:divBdr>
    </w:div>
    <w:div w:id="1774787831">
      <w:bodyDiv w:val="1"/>
      <w:marLeft w:val="0"/>
      <w:marRight w:val="0"/>
      <w:marTop w:val="0"/>
      <w:marBottom w:val="0"/>
      <w:divBdr>
        <w:top w:val="none" w:sz="0" w:space="0" w:color="auto"/>
        <w:left w:val="none" w:sz="0" w:space="0" w:color="auto"/>
        <w:bottom w:val="none" w:sz="0" w:space="0" w:color="auto"/>
        <w:right w:val="none" w:sz="0" w:space="0" w:color="auto"/>
      </w:divBdr>
    </w:div>
    <w:div w:id="1958372657">
      <w:bodyDiv w:val="1"/>
      <w:marLeft w:val="0"/>
      <w:marRight w:val="0"/>
      <w:marTop w:val="0"/>
      <w:marBottom w:val="0"/>
      <w:divBdr>
        <w:top w:val="none" w:sz="0" w:space="0" w:color="auto"/>
        <w:left w:val="none" w:sz="0" w:space="0" w:color="auto"/>
        <w:bottom w:val="none" w:sz="0" w:space="0" w:color="auto"/>
        <w:right w:val="none" w:sz="0" w:space="0" w:color="auto"/>
      </w:divBdr>
    </w:div>
    <w:div w:id="1966112204">
      <w:bodyDiv w:val="1"/>
      <w:marLeft w:val="0"/>
      <w:marRight w:val="0"/>
      <w:marTop w:val="0"/>
      <w:marBottom w:val="0"/>
      <w:divBdr>
        <w:top w:val="none" w:sz="0" w:space="0" w:color="auto"/>
        <w:left w:val="none" w:sz="0" w:space="0" w:color="auto"/>
        <w:bottom w:val="none" w:sz="0" w:space="0" w:color="auto"/>
        <w:right w:val="none" w:sz="0" w:space="0" w:color="auto"/>
      </w:divBdr>
    </w:div>
    <w:div w:id="1987199174">
      <w:bodyDiv w:val="1"/>
      <w:marLeft w:val="0"/>
      <w:marRight w:val="0"/>
      <w:marTop w:val="0"/>
      <w:marBottom w:val="0"/>
      <w:divBdr>
        <w:top w:val="none" w:sz="0" w:space="0" w:color="auto"/>
        <w:left w:val="none" w:sz="0" w:space="0" w:color="auto"/>
        <w:bottom w:val="none" w:sz="0" w:space="0" w:color="auto"/>
        <w:right w:val="none" w:sz="0" w:space="0" w:color="auto"/>
      </w:divBdr>
    </w:div>
    <w:div w:id="21219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www.analysts.com" TargetMode="External"/><Relationship Id="rId23" Type="http://schemas.openxmlformats.org/officeDocument/2006/relationships/image" Target="media/image5.emf"/><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ategory xmlns="9f301b5d-bc84-4bd6-a784-9dc9747711f0">Filings &amp; Dispositions Interface</Category>
    <Document_x0020_Version xmlns="9f301b5d-bc84-4bd6-a784-9dc9747711f0">1.2.3</Document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3817A61D2A64F85EB2704A06D527A" ma:contentTypeVersion="2" ma:contentTypeDescription="Create a new document." ma:contentTypeScope="" ma:versionID="61978c8e8bb30b5dda49fc6b1b08a5ec">
  <xsd:schema xmlns:xsd="http://www.w3.org/2001/XMLSchema" xmlns:xs="http://www.w3.org/2001/XMLSchema" xmlns:p="http://schemas.microsoft.com/office/2006/metadata/properties" xmlns:ns2="9f301b5d-bc84-4bd6-a784-9dc9747711f0" targetNamespace="http://schemas.microsoft.com/office/2006/metadata/properties" ma:root="true" ma:fieldsID="0cb9a5405dc220a783f7dc5556061b19" ns2:_="">
    <xsd:import namespace="9f301b5d-bc84-4bd6-a784-9dc9747711f0"/>
    <xsd:element name="properties">
      <xsd:complexType>
        <xsd:sequence>
          <xsd:element name="documentManagement">
            <xsd:complexType>
              <xsd:all>
                <xsd:element ref="ns2:Document_x0020_Versio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01b5d-bc84-4bd6-a784-9dc9747711f0" elementFormDefault="qualified">
    <xsd:import namespace="http://schemas.microsoft.com/office/2006/documentManagement/types"/>
    <xsd:import namespace="http://schemas.microsoft.com/office/infopath/2007/PartnerControls"/>
    <xsd:element name="Document_x0020_Version" ma:index="8" nillable="true" ma:displayName="Document Version" ma:internalName="Document_x0020_Version">
      <xsd:simpleType>
        <xsd:restriction base="dms:Text">
          <xsd:maxLength value="6"/>
        </xsd:restriction>
      </xsd:simpleType>
    </xsd:element>
    <xsd:element name="Category" ma:index="9" nillable="true" ma:displayName="Category" ma:default="Filings &amp; Dispositions Interface" ma:format="Dropdown" ma:internalName="Category">
      <xsd:simpleType>
        <xsd:restriction base="dms:Choice">
          <xsd:enumeration value="Filings &amp; Dispositions Interface"/>
          <xsd:enumeration value="Court Document Images Interfa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58AF-9375-4BB5-BD98-7A04DBE27C97}"/>
</file>

<file path=customXml/itemProps2.xml><?xml version="1.0" encoding="utf-8"?>
<ds:datastoreItem xmlns:ds="http://schemas.openxmlformats.org/officeDocument/2006/customXml" ds:itemID="{FC5F077C-3198-4695-89F9-E15684315F7F}"/>
</file>

<file path=customXml/itemProps3.xml><?xml version="1.0" encoding="utf-8"?>
<ds:datastoreItem xmlns:ds="http://schemas.openxmlformats.org/officeDocument/2006/customXml" ds:itemID="{0C1088FC-B826-42D5-9182-1FF50DDDCA06}"/>
</file>

<file path=customXml/itemProps4.xml><?xml version="1.0" encoding="utf-8"?>
<ds:datastoreItem xmlns:ds="http://schemas.openxmlformats.org/officeDocument/2006/customXml" ds:itemID="{FFE21019-DA4C-48EC-B39E-0CECB6A276EA}"/>
</file>

<file path=docProps/app.xml><?xml version="1.0" encoding="utf-8"?>
<Properties xmlns="http://schemas.openxmlformats.org/officeDocument/2006/extended-properties" xmlns:vt="http://schemas.openxmlformats.org/officeDocument/2006/docPropsVTypes">
  <Template>Normal.dotm</Template>
  <TotalTime>1</TotalTime>
  <Pages>15</Pages>
  <Words>2634</Words>
  <Characters>14962</Characters>
  <Application>Microsoft Office Word</Application>
  <DocSecurity>0</DocSecurity>
  <Lines>272</Lines>
  <Paragraphs>72</Paragraphs>
  <ScaleCrop>false</ScaleCrop>
  <HeadingPairs>
    <vt:vector size="2" baseType="variant">
      <vt:variant>
        <vt:lpstr>Title</vt:lpstr>
      </vt:variant>
      <vt:variant>
        <vt:i4>1</vt:i4>
      </vt:variant>
    </vt:vector>
  </HeadingPairs>
  <TitlesOfParts>
    <vt:vector size="1" baseType="lpstr">
      <vt:lpstr>Electronic Court Disposition Filing Interface Implementation Description Document v1.2.2</vt:lpstr>
    </vt:vector>
  </TitlesOfParts>
  <Company>Analysts International</Company>
  <LinksUpToDate>false</LinksUpToDate>
  <CharactersWithSpaces>17524</CharactersWithSpaces>
  <SharedDoc>false</SharedDoc>
  <HLinks>
    <vt:vector size="144" baseType="variant">
      <vt:variant>
        <vt:i4>3866655</vt:i4>
      </vt:variant>
      <vt:variant>
        <vt:i4>135</vt:i4>
      </vt:variant>
      <vt:variant>
        <vt:i4>0</vt:i4>
      </vt:variant>
      <vt:variant>
        <vt:i4>5</vt:i4>
      </vt:variant>
      <vt:variant>
        <vt:lpwstr>mailto:vcherry@analysts.com</vt:lpwstr>
      </vt:variant>
      <vt:variant>
        <vt:lpwstr/>
      </vt:variant>
      <vt:variant>
        <vt:i4>6946826</vt:i4>
      </vt:variant>
      <vt:variant>
        <vt:i4>132</vt:i4>
      </vt:variant>
      <vt:variant>
        <vt:i4>0</vt:i4>
      </vt:variant>
      <vt:variant>
        <vt:i4>5</vt:i4>
      </vt:variant>
      <vt:variant>
        <vt:lpwstr>mailto:vhoang@o1.com</vt:lpwstr>
      </vt:variant>
      <vt:variant>
        <vt:lpwstr/>
      </vt:variant>
      <vt:variant>
        <vt:i4>8257616</vt:i4>
      </vt:variant>
      <vt:variant>
        <vt:i4>129</vt:i4>
      </vt:variant>
      <vt:variant>
        <vt:i4>0</vt:i4>
      </vt:variant>
      <vt:variant>
        <vt:i4>5</vt:i4>
      </vt:variant>
      <vt:variant>
        <vt:lpwstr>mailto:jacobcarr@gmail.com</vt:lpwstr>
      </vt:variant>
      <vt:variant>
        <vt:lpwstr/>
      </vt:variant>
      <vt:variant>
        <vt:i4>7733316</vt:i4>
      </vt:variant>
      <vt:variant>
        <vt:i4>126</vt:i4>
      </vt:variant>
      <vt:variant>
        <vt:i4>0</vt:i4>
      </vt:variant>
      <vt:variant>
        <vt:i4>5</vt:i4>
      </vt:variant>
      <vt:variant>
        <vt:lpwstr>mailto:bfisher@pureinsight.com</vt:lpwstr>
      </vt:variant>
      <vt:variant>
        <vt:lpwstr/>
      </vt:variant>
      <vt:variant>
        <vt:i4>1245246</vt:i4>
      </vt:variant>
      <vt:variant>
        <vt:i4>116</vt:i4>
      </vt:variant>
      <vt:variant>
        <vt:i4>0</vt:i4>
      </vt:variant>
      <vt:variant>
        <vt:i4>5</vt:i4>
      </vt:variant>
      <vt:variant>
        <vt:lpwstr/>
      </vt:variant>
      <vt:variant>
        <vt:lpwstr>_Toc246320835</vt:lpwstr>
      </vt:variant>
      <vt:variant>
        <vt:i4>1245246</vt:i4>
      </vt:variant>
      <vt:variant>
        <vt:i4>110</vt:i4>
      </vt:variant>
      <vt:variant>
        <vt:i4>0</vt:i4>
      </vt:variant>
      <vt:variant>
        <vt:i4>5</vt:i4>
      </vt:variant>
      <vt:variant>
        <vt:lpwstr/>
      </vt:variant>
      <vt:variant>
        <vt:lpwstr>_Toc246320834</vt:lpwstr>
      </vt:variant>
      <vt:variant>
        <vt:i4>1245246</vt:i4>
      </vt:variant>
      <vt:variant>
        <vt:i4>104</vt:i4>
      </vt:variant>
      <vt:variant>
        <vt:i4>0</vt:i4>
      </vt:variant>
      <vt:variant>
        <vt:i4>5</vt:i4>
      </vt:variant>
      <vt:variant>
        <vt:lpwstr/>
      </vt:variant>
      <vt:variant>
        <vt:lpwstr>_Toc246320833</vt:lpwstr>
      </vt:variant>
      <vt:variant>
        <vt:i4>1245246</vt:i4>
      </vt:variant>
      <vt:variant>
        <vt:i4>98</vt:i4>
      </vt:variant>
      <vt:variant>
        <vt:i4>0</vt:i4>
      </vt:variant>
      <vt:variant>
        <vt:i4>5</vt:i4>
      </vt:variant>
      <vt:variant>
        <vt:lpwstr/>
      </vt:variant>
      <vt:variant>
        <vt:lpwstr>_Toc246320832</vt:lpwstr>
      </vt:variant>
      <vt:variant>
        <vt:i4>1245246</vt:i4>
      </vt:variant>
      <vt:variant>
        <vt:i4>92</vt:i4>
      </vt:variant>
      <vt:variant>
        <vt:i4>0</vt:i4>
      </vt:variant>
      <vt:variant>
        <vt:i4>5</vt:i4>
      </vt:variant>
      <vt:variant>
        <vt:lpwstr/>
      </vt:variant>
      <vt:variant>
        <vt:lpwstr>_Toc246320831</vt:lpwstr>
      </vt:variant>
      <vt:variant>
        <vt:i4>1245246</vt:i4>
      </vt:variant>
      <vt:variant>
        <vt:i4>86</vt:i4>
      </vt:variant>
      <vt:variant>
        <vt:i4>0</vt:i4>
      </vt:variant>
      <vt:variant>
        <vt:i4>5</vt:i4>
      </vt:variant>
      <vt:variant>
        <vt:lpwstr/>
      </vt:variant>
      <vt:variant>
        <vt:lpwstr>_Toc246320830</vt:lpwstr>
      </vt:variant>
      <vt:variant>
        <vt:i4>1179710</vt:i4>
      </vt:variant>
      <vt:variant>
        <vt:i4>80</vt:i4>
      </vt:variant>
      <vt:variant>
        <vt:i4>0</vt:i4>
      </vt:variant>
      <vt:variant>
        <vt:i4>5</vt:i4>
      </vt:variant>
      <vt:variant>
        <vt:lpwstr/>
      </vt:variant>
      <vt:variant>
        <vt:lpwstr>_Toc246320829</vt:lpwstr>
      </vt:variant>
      <vt:variant>
        <vt:i4>1179710</vt:i4>
      </vt:variant>
      <vt:variant>
        <vt:i4>74</vt:i4>
      </vt:variant>
      <vt:variant>
        <vt:i4>0</vt:i4>
      </vt:variant>
      <vt:variant>
        <vt:i4>5</vt:i4>
      </vt:variant>
      <vt:variant>
        <vt:lpwstr/>
      </vt:variant>
      <vt:variant>
        <vt:lpwstr>_Toc246320828</vt:lpwstr>
      </vt:variant>
      <vt:variant>
        <vt:i4>1179710</vt:i4>
      </vt:variant>
      <vt:variant>
        <vt:i4>68</vt:i4>
      </vt:variant>
      <vt:variant>
        <vt:i4>0</vt:i4>
      </vt:variant>
      <vt:variant>
        <vt:i4>5</vt:i4>
      </vt:variant>
      <vt:variant>
        <vt:lpwstr/>
      </vt:variant>
      <vt:variant>
        <vt:lpwstr>_Toc246320827</vt:lpwstr>
      </vt:variant>
      <vt:variant>
        <vt:i4>1179710</vt:i4>
      </vt:variant>
      <vt:variant>
        <vt:i4>62</vt:i4>
      </vt:variant>
      <vt:variant>
        <vt:i4>0</vt:i4>
      </vt:variant>
      <vt:variant>
        <vt:i4>5</vt:i4>
      </vt:variant>
      <vt:variant>
        <vt:lpwstr/>
      </vt:variant>
      <vt:variant>
        <vt:lpwstr>_Toc246320826</vt:lpwstr>
      </vt:variant>
      <vt:variant>
        <vt:i4>1179710</vt:i4>
      </vt:variant>
      <vt:variant>
        <vt:i4>56</vt:i4>
      </vt:variant>
      <vt:variant>
        <vt:i4>0</vt:i4>
      </vt:variant>
      <vt:variant>
        <vt:i4>5</vt:i4>
      </vt:variant>
      <vt:variant>
        <vt:lpwstr/>
      </vt:variant>
      <vt:variant>
        <vt:lpwstr>_Toc246320825</vt:lpwstr>
      </vt:variant>
      <vt:variant>
        <vt:i4>1179710</vt:i4>
      </vt:variant>
      <vt:variant>
        <vt:i4>50</vt:i4>
      </vt:variant>
      <vt:variant>
        <vt:i4>0</vt:i4>
      </vt:variant>
      <vt:variant>
        <vt:i4>5</vt:i4>
      </vt:variant>
      <vt:variant>
        <vt:lpwstr/>
      </vt:variant>
      <vt:variant>
        <vt:lpwstr>_Toc246320824</vt:lpwstr>
      </vt:variant>
      <vt:variant>
        <vt:i4>1179710</vt:i4>
      </vt:variant>
      <vt:variant>
        <vt:i4>44</vt:i4>
      </vt:variant>
      <vt:variant>
        <vt:i4>0</vt:i4>
      </vt:variant>
      <vt:variant>
        <vt:i4>5</vt:i4>
      </vt:variant>
      <vt:variant>
        <vt:lpwstr/>
      </vt:variant>
      <vt:variant>
        <vt:lpwstr>_Toc246320823</vt:lpwstr>
      </vt:variant>
      <vt:variant>
        <vt:i4>1179710</vt:i4>
      </vt:variant>
      <vt:variant>
        <vt:i4>38</vt:i4>
      </vt:variant>
      <vt:variant>
        <vt:i4>0</vt:i4>
      </vt:variant>
      <vt:variant>
        <vt:i4>5</vt:i4>
      </vt:variant>
      <vt:variant>
        <vt:lpwstr/>
      </vt:variant>
      <vt:variant>
        <vt:lpwstr>_Toc246320822</vt:lpwstr>
      </vt:variant>
      <vt:variant>
        <vt:i4>1179710</vt:i4>
      </vt:variant>
      <vt:variant>
        <vt:i4>32</vt:i4>
      </vt:variant>
      <vt:variant>
        <vt:i4>0</vt:i4>
      </vt:variant>
      <vt:variant>
        <vt:i4>5</vt:i4>
      </vt:variant>
      <vt:variant>
        <vt:lpwstr/>
      </vt:variant>
      <vt:variant>
        <vt:lpwstr>_Toc246320821</vt:lpwstr>
      </vt:variant>
      <vt:variant>
        <vt:i4>1179710</vt:i4>
      </vt:variant>
      <vt:variant>
        <vt:i4>26</vt:i4>
      </vt:variant>
      <vt:variant>
        <vt:i4>0</vt:i4>
      </vt:variant>
      <vt:variant>
        <vt:i4>5</vt:i4>
      </vt:variant>
      <vt:variant>
        <vt:lpwstr/>
      </vt:variant>
      <vt:variant>
        <vt:lpwstr>_Toc246320820</vt:lpwstr>
      </vt:variant>
      <vt:variant>
        <vt:i4>1114174</vt:i4>
      </vt:variant>
      <vt:variant>
        <vt:i4>20</vt:i4>
      </vt:variant>
      <vt:variant>
        <vt:i4>0</vt:i4>
      </vt:variant>
      <vt:variant>
        <vt:i4>5</vt:i4>
      </vt:variant>
      <vt:variant>
        <vt:lpwstr/>
      </vt:variant>
      <vt:variant>
        <vt:lpwstr>_Toc246320819</vt:lpwstr>
      </vt:variant>
      <vt:variant>
        <vt:i4>3866655</vt:i4>
      </vt:variant>
      <vt:variant>
        <vt:i4>15</vt:i4>
      </vt:variant>
      <vt:variant>
        <vt:i4>0</vt:i4>
      </vt:variant>
      <vt:variant>
        <vt:i4>5</vt:i4>
      </vt:variant>
      <vt:variant>
        <vt:lpwstr>mailto:vcherry@analysts.com</vt:lpwstr>
      </vt:variant>
      <vt:variant>
        <vt:lpwstr/>
      </vt:variant>
      <vt:variant>
        <vt:i4>3866655</vt:i4>
      </vt:variant>
      <vt:variant>
        <vt:i4>3</vt:i4>
      </vt:variant>
      <vt:variant>
        <vt:i4>0</vt:i4>
      </vt:variant>
      <vt:variant>
        <vt:i4>5</vt:i4>
      </vt:variant>
      <vt:variant>
        <vt:lpwstr>mailto:vcherry@analysts.com</vt:lpwstr>
      </vt:variant>
      <vt:variant>
        <vt:lpwstr/>
      </vt:variant>
      <vt:variant>
        <vt:i4>4718684</vt:i4>
      </vt:variant>
      <vt:variant>
        <vt:i4>0</vt:i4>
      </vt:variant>
      <vt:variant>
        <vt:i4>0</vt:i4>
      </vt:variant>
      <vt:variant>
        <vt:i4>5</vt:i4>
      </vt:variant>
      <vt:variant>
        <vt:lpwstr>http://www.analysts.com/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Disposition Filing Interface Implementation Description Document v1.2.3</dc:title>
  <dc:creator>Analysts International</dc:creator>
  <cp:lastModifiedBy>Scoggins, Trevor</cp:lastModifiedBy>
  <cp:revision>3</cp:revision>
  <cp:lastPrinted>2009-11-18T22:11:00Z</cp:lastPrinted>
  <dcterms:created xsi:type="dcterms:W3CDTF">2014-04-24T18:28:00Z</dcterms:created>
  <dcterms:modified xsi:type="dcterms:W3CDTF">2014-04-24T20:46:00Z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0x010100C993817A61D2A64F85EB2704A06D527A</vt:lpwstr>
  </property>
  <property fmtid="{D5CDD505-2E9C-101B-9397-08002B2CF9AE}" pid="3" name="Order">
    <vt:r8>32600</vt:r8>
  </property>
  <property fmtid="{D5CDD505-2E9C-101B-9397-08002B2CF9AE}" pid="4" name="Account Manager">
    <vt:lpwstr/>
  </property>
</Properties>
</file>